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670AA" w14:textId="77777777" w:rsidR="007A7382" w:rsidRPr="004A61E7" w:rsidRDefault="007A7382" w:rsidP="007A7382">
      <w:pPr>
        <w:pStyle w:val="ConsPlusNormal"/>
        <w:ind w:firstLine="0"/>
        <w:rPr>
          <w:rFonts w:ascii="Times New Roman" w:hAnsi="Times New Roman" w:cs="Times New Roman"/>
          <w:b/>
          <w:sz w:val="28"/>
          <w:lang w:val="en-US"/>
        </w:rPr>
      </w:pPr>
    </w:p>
    <w:p w14:paraId="39FCD9DD" w14:textId="77777777" w:rsidR="00242EDC" w:rsidRDefault="00242EDC" w:rsidP="007A7382">
      <w:pPr>
        <w:pStyle w:val="ConsPlusNormal"/>
        <w:ind w:firstLine="0"/>
        <w:rPr>
          <w:rFonts w:ascii="Times New Roman" w:hAnsi="Times New Roman" w:cs="Times New Roman"/>
          <w:b/>
          <w:sz w:val="28"/>
        </w:rPr>
      </w:pPr>
    </w:p>
    <w:p w14:paraId="343EBE4A" w14:textId="77777777" w:rsidR="00242EDC" w:rsidRDefault="00242EDC" w:rsidP="007A7382">
      <w:pPr>
        <w:pStyle w:val="ConsPlusNormal"/>
        <w:ind w:firstLine="0"/>
        <w:rPr>
          <w:rFonts w:ascii="Times New Roman" w:hAnsi="Times New Roman" w:cs="Times New Roman"/>
          <w:b/>
          <w:sz w:val="28"/>
        </w:rPr>
      </w:pPr>
    </w:p>
    <w:p w14:paraId="6616EFE7" w14:textId="77777777" w:rsidR="00242EDC" w:rsidRDefault="00242EDC" w:rsidP="007A7382">
      <w:pPr>
        <w:pStyle w:val="ConsPlusNormal"/>
        <w:ind w:firstLine="0"/>
        <w:rPr>
          <w:rFonts w:ascii="Times New Roman" w:hAnsi="Times New Roman" w:cs="Times New Roman"/>
          <w:b/>
          <w:sz w:val="28"/>
        </w:rPr>
      </w:pPr>
    </w:p>
    <w:p w14:paraId="18FE54A6" w14:textId="77777777" w:rsidR="00242EDC" w:rsidRDefault="00242EDC" w:rsidP="007A7382">
      <w:pPr>
        <w:pStyle w:val="ConsPlusNormal"/>
        <w:ind w:firstLine="0"/>
        <w:rPr>
          <w:rFonts w:ascii="Times New Roman" w:hAnsi="Times New Roman" w:cs="Times New Roman"/>
          <w:b/>
          <w:sz w:val="28"/>
        </w:rPr>
      </w:pPr>
    </w:p>
    <w:p w14:paraId="70023513" w14:textId="77777777" w:rsidR="00242EDC" w:rsidRDefault="00242EDC" w:rsidP="007A7382">
      <w:pPr>
        <w:pStyle w:val="ConsPlusNormal"/>
        <w:ind w:firstLine="0"/>
        <w:rPr>
          <w:rFonts w:ascii="Times New Roman" w:hAnsi="Times New Roman" w:cs="Times New Roman"/>
          <w:b/>
          <w:sz w:val="28"/>
        </w:rPr>
      </w:pPr>
    </w:p>
    <w:p w14:paraId="1FBB12C4" w14:textId="77777777" w:rsidR="00242EDC" w:rsidRDefault="00242EDC" w:rsidP="007A7382">
      <w:pPr>
        <w:pStyle w:val="ConsPlusNormal"/>
        <w:ind w:firstLine="0"/>
        <w:rPr>
          <w:rFonts w:ascii="Times New Roman" w:hAnsi="Times New Roman" w:cs="Times New Roman"/>
          <w:b/>
          <w:sz w:val="28"/>
        </w:rPr>
      </w:pPr>
    </w:p>
    <w:p w14:paraId="66CB9C3A" w14:textId="77777777" w:rsidR="007A7382" w:rsidRDefault="007A7382" w:rsidP="007A7382">
      <w:pPr>
        <w:pStyle w:val="ConsPlusNormal"/>
        <w:ind w:right="140" w:firstLine="0"/>
        <w:rPr>
          <w:rFonts w:ascii="Times New Roman" w:hAnsi="Times New Roman" w:cs="Times New Roman"/>
          <w:b/>
          <w:sz w:val="28"/>
          <w:szCs w:val="28"/>
        </w:rPr>
      </w:pPr>
    </w:p>
    <w:p w14:paraId="2C3551A9" w14:textId="77777777" w:rsidR="00EB7C53" w:rsidRPr="00EB7C53" w:rsidRDefault="007A7382" w:rsidP="00C2058F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 w:rsidRPr="002C58B4">
        <w:rPr>
          <w:b/>
          <w:sz w:val="28"/>
          <w:szCs w:val="28"/>
        </w:rPr>
        <w:t>О внесении изменений в</w:t>
      </w:r>
      <w:r w:rsidR="00C2058F">
        <w:rPr>
          <w:b/>
          <w:sz w:val="28"/>
          <w:szCs w:val="28"/>
        </w:rPr>
        <w:t xml:space="preserve"> приказ Министерства социальной пол</w:t>
      </w:r>
      <w:r w:rsidR="00101A7B">
        <w:rPr>
          <w:b/>
          <w:sz w:val="28"/>
          <w:szCs w:val="28"/>
        </w:rPr>
        <w:t xml:space="preserve">итики Свердловской области от </w:t>
      </w:r>
      <w:r w:rsidR="00D56914">
        <w:rPr>
          <w:b/>
          <w:sz w:val="28"/>
          <w:szCs w:val="28"/>
        </w:rPr>
        <w:t>19</w:t>
      </w:r>
      <w:r w:rsidR="00C2058F">
        <w:rPr>
          <w:b/>
          <w:sz w:val="28"/>
          <w:szCs w:val="28"/>
        </w:rPr>
        <w:t>.0</w:t>
      </w:r>
      <w:r w:rsidR="00D56914">
        <w:rPr>
          <w:b/>
          <w:sz w:val="28"/>
          <w:szCs w:val="28"/>
        </w:rPr>
        <w:t>2</w:t>
      </w:r>
      <w:r w:rsidR="00C2058F">
        <w:rPr>
          <w:b/>
          <w:sz w:val="28"/>
          <w:szCs w:val="28"/>
        </w:rPr>
        <w:t>.201</w:t>
      </w:r>
      <w:r w:rsidR="00101A7B">
        <w:rPr>
          <w:b/>
          <w:sz w:val="28"/>
          <w:szCs w:val="28"/>
        </w:rPr>
        <w:t>5</w:t>
      </w:r>
      <w:r w:rsidR="00C2058F">
        <w:rPr>
          <w:b/>
          <w:sz w:val="28"/>
          <w:szCs w:val="28"/>
        </w:rPr>
        <w:t xml:space="preserve"> № </w:t>
      </w:r>
      <w:r w:rsidR="00D56914">
        <w:rPr>
          <w:b/>
          <w:sz w:val="28"/>
          <w:szCs w:val="28"/>
        </w:rPr>
        <w:t>60</w:t>
      </w:r>
      <w:r w:rsidR="00C2058F">
        <w:rPr>
          <w:b/>
          <w:sz w:val="28"/>
          <w:szCs w:val="28"/>
        </w:rPr>
        <w:t xml:space="preserve"> «</w:t>
      </w:r>
      <w:r w:rsidR="00D56914" w:rsidRPr="00D56914">
        <w:rPr>
          <w:b/>
          <w:sz w:val="28"/>
          <w:szCs w:val="28"/>
        </w:rPr>
        <w:t>Об утверждении Административного регламента территориального отраслевого исполнительного органа государственной власти Свердловской</w:t>
      </w:r>
      <w:r w:rsidR="00D56914">
        <w:rPr>
          <w:b/>
          <w:sz w:val="28"/>
          <w:szCs w:val="28"/>
        </w:rPr>
        <w:t> </w:t>
      </w:r>
      <w:r w:rsidR="00D56914" w:rsidRPr="00D56914">
        <w:rPr>
          <w:b/>
          <w:sz w:val="28"/>
          <w:szCs w:val="28"/>
        </w:rPr>
        <w:t>области</w:t>
      </w:r>
      <w:r w:rsidR="00D56914">
        <w:rPr>
          <w:b/>
          <w:sz w:val="28"/>
          <w:szCs w:val="28"/>
        </w:rPr>
        <w:t> –</w:t>
      </w:r>
      <w:r w:rsidR="00D56914" w:rsidRPr="00D56914">
        <w:rPr>
          <w:b/>
          <w:sz w:val="28"/>
          <w:szCs w:val="28"/>
        </w:rPr>
        <w:t xml:space="preserve"> управления социальной политики Министерства социальной политики Свердловской области </w:t>
      </w:r>
      <w:r w:rsidR="00D7522F">
        <w:rPr>
          <w:b/>
          <w:sz w:val="28"/>
          <w:szCs w:val="28"/>
        </w:rPr>
        <w:br/>
      </w:r>
      <w:r w:rsidR="00D56914" w:rsidRPr="00D56914">
        <w:rPr>
          <w:b/>
          <w:sz w:val="28"/>
          <w:szCs w:val="28"/>
        </w:rPr>
        <w:t>по предоставлению гражданам г</w:t>
      </w:r>
      <w:r w:rsidR="00D56914">
        <w:rPr>
          <w:b/>
          <w:sz w:val="28"/>
          <w:szCs w:val="28"/>
        </w:rPr>
        <w:t>осударственной услуги «</w:t>
      </w:r>
      <w:r w:rsidR="00D56914" w:rsidRPr="00D56914">
        <w:rPr>
          <w:b/>
          <w:sz w:val="28"/>
          <w:szCs w:val="28"/>
        </w:rPr>
        <w:t xml:space="preserve">Назначение </w:t>
      </w:r>
      <w:r w:rsidR="00D7522F">
        <w:rPr>
          <w:b/>
          <w:sz w:val="28"/>
          <w:szCs w:val="28"/>
        </w:rPr>
        <w:br/>
      </w:r>
      <w:r w:rsidR="00D56914" w:rsidRPr="00D56914">
        <w:rPr>
          <w:b/>
          <w:sz w:val="28"/>
          <w:szCs w:val="28"/>
        </w:rPr>
        <w:t>и выплата единовременного пособия беременной жене военнослужащего, проходящего военную службу по призыву</w:t>
      </w:r>
      <w:r w:rsidR="00C2058F">
        <w:rPr>
          <w:b/>
          <w:sz w:val="28"/>
          <w:szCs w:val="28"/>
        </w:rPr>
        <w:t>»</w:t>
      </w:r>
    </w:p>
    <w:p w14:paraId="148A8C26" w14:textId="77777777" w:rsidR="007A7382" w:rsidRDefault="007A7382" w:rsidP="007A7382">
      <w:pPr>
        <w:rPr>
          <w:snapToGrid w:val="0"/>
          <w:sz w:val="28"/>
          <w:szCs w:val="28"/>
        </w:rPr>
      </w:pPr>
    </w:p>
    <w:p w14:paraId="222F59C9" w14:textId="77777777" w:rsidR="007A7382" w:rsidRDefault="007A7382" w:rsidP="007A7382">
      <w:pPr>
        <w:rPr>
          <w:snapToGrid w:val="0"/>
          <w:sz w:val="28"/>
          <w:szCs w:val="28"/>
        </w:rPr>
      </w:pPr>
    </w:p>
    <w:p w14:paraId="0D942E8B" w14:textId="77777777" w:rsidR="007A7382" w:rsidRDefault="007A7382" w:rsidP="007A73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27 июля 2010 года № 210-ФЗ «Об организации предоставления государственных и муниципальных услуг», постановления Правительства Свердловской области от 16.11.2011 № 1576</w:t>
      </w:r>
      <w:r w:rsidR="001D717F">
        <w:rPr>
          <w:sz w:val="28"/>
          <w:szCs w:val="28"/>
        </w:rPr>
        <w:t>-</w:t>
      </w:r>
      <w:r>
        <w:rPr>
          <w:sz w:val="28"/>
          <w:szCs w:val="28"/>
        </w:rPr>
        <w:t xml:space="preserve">ПП «О 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14:paraId="08CA38A8" w14:textId="77777777" w:rsidR="007A7382" w:rsidRPr="00EB7C53" w:rsidRDefault="007A7382" w:rsidP="007A73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50EC344F" w14:textId="77777777" w:rsidR="00896CCD" w:rsidRPr="00896CCD" w:rsidRDefault="00896CCD" w:rsidP="00896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896CCD">
        <w:rPr>
          <w:sz w:val="28"/>
          <w:szCs w:val="28"/>
        </w:rPr>
        <w:t xml:space="preserve">Внести в приказ </w:t>
      </w:r>
      <w:r w:rsidR="00D56914" w:rsidRPr="00D56914">
        <w:rPr>
          <w:sz w:val="28"/>
          <w:szCs w:val="28"/>
        </w:rPr>
        <w:t>Министерства социальной политики Свердловской области от 19.02.2015 № 60 «Об утверждении Административного регламента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предоставлению гражданам государственной услуги «Назначение и выплата единовременного пособия беременной жене военнослужащего, проходящего военную службу по призыву»</w:t>
      </w:r>
      <w:r w:rsidR="00D56914">
        <w:rPr>
          <w:sz w:val="28"/>
          <w:szCs w:val="28"/>
        </w:rPr>
        <w:t xml:space="preserve"> </w:t>
      </w:r>
      <w:r w:rsidRPr="00896CCD">
        <w:rPr>
          <w:sz w:val="28"/>
          <w:szCs w:val="28"/>
        </w:rPr>
        <w:t>(«Официальный интернет-портал правовой информации Свердловской области» (www.pravo.gov66.ru), 2015, 2</w:t>
      </w:r>
      <w:r w:rsidR="00D56914">
        <w:rPr>
          <w:sz w:val="28"/>
          <w:szCs w:val="28"/>
        </w:rPr>
        <w:t>6 февраля</w:t>
      </w:r>
      <w:r w:rsidRPr="00896CCD">
        <w:rPr>
          <w:sz w:val="28"/>
          <w:szCs w:val="28"/>
        </w:rPr>
        <w:t>, № </w:t>
      </w:r>
      <w:r w:rsidR="00D56914" w:rsidRPr="00D56914">
        <w:rPr>
          <w:sz w:val="28"/>
          <w:szCs w:val="28"/>
        </w:rPr>
        <w:t>3999</w:t>
      </w:r>
      <w:r w:rsidRPr="00896CCD">
        <w:rPr>
          <w:sz w:val="28"/>
          <w:szCs w:val="28"/>
        </w:rPr>
        <w:t>) с изменениями, внесенными приказами Министерства социальной политики Свердловской области от </w:t>
      </w:r>
      <w:r w:rsidR="00D56914">
        <w:rPr>
          <w:sz w:val="28"/>
          <w:szCs w:val="28"/>
        </w:rPr>
        <w:t>29</w:t>
      </w:r>
      <w:r w:rsidRPr="00896CCD">
        <w:rPr>
          <w:sz w:val="28"/>
          <w:szCs w:val="28"/>
        </w:rPr>
        <w:t>.0</w:t>
      </w:r>
      <w:r w:rsidR="00D56914">
        <w:rPr>
          <w:sz w:val="28"/>
          <w:szCs w:val="28"/>
        </w:rPr>
        <w:t>9</w:t>
      </w:r>
      <w:r w:rsidRPr="00896CCD">
        <w:rPr>
          <w:sz w:val="28"/>
          <w:szCs w:val="28"/>
        </w:rPr>
        <w:t>.201</w:t>
      </w:r>
      <w:r w:rsidR="00D56914">
        <w:rPr>
          <w:sz w:val="28"/>
          <w:szCs w:val="28"/>
        </w:rPr>
        <w:t>5</w:t>
      </w:r>
      <w:r w:rsidRPr="00896CCD">
        <w:rPr>
          <w:sz w:val="28"/>
          <w:szCs w:val="28"/>
        </w:rPr>
        <w:t xml:space="preserve"> № </w:t>
      </w:r>
      <w:r w:rsidR="00D56914">
        <w:rPr>
          <w:sz w:val="28"/>
          <w:szCs w:val="28"/>
        </w:rPr>
        <w:t>556</w:t>
      </w:r>
      <w:r w:rsidRPr="00896CCD">
        <w:rPr>
          <w:sz w:val="28"/>
          <w:szCs w:val="28"/>
        </w:rPr>
        <w:t xml:space="preserve">, от </w:t>
      </w:r>
      <w:r w:rsidR="00D56914">
        <w:rPr>
          <w:sz w:val="28"/>
          <w:szCs w:val="28"/>
        </w:rPr>
        <w:t>21</w:t>
      </w:r>
      <w:r w:rsidRPr="00896CCD">
        <w:rPr>
          <w:sz w:val="28"/>
          <w:szCs w:val="28"/>
        </w:rPr>
        <w:t>.0</w:t>
      </w:r>
      <w:r w:rsidR="00D56914">
        <w:rPr>
          <w:sz w:val="28"/>
          <w:szCs w:val="28"/>
        </w:rPr>
        <w:t>1</w:t>
      </w:r>
      <w:r w:rsidRPr="00896CCD">
        <w:rPr>
          <w:sz w:val="28"/>
          <w:szCs w:val="28"/>
        </w:rPr>
        <w:t>.2016 № </w:t>
      </w:r>
      <w:r w:rsidR="00D56914">
        <w:rPr>
          <w:sz w:val="28"/>
          <w:szCs w:val="28"/>
        </w:rPr>
        <w:t>1</w:t>
      </w:r>
      <w:r w:rsidRPr="00896CCD">
        <w:rPr>
          <w:sz w:val="28"/>
          <w:szCs w:val="28"/>
        </w:rPr>
        <w:t>4, от 1</w:t>
      </w:r>
      <w:r w:rsidR="00D56914">
        <w:rPr>
          <w:sz w:val="28"/>
          <w:szCs w:val="28"/>
        </w:rPr>
        <w:t>0</w:t>
      </w:r>
      <w:r w:rsidRPr="00896CCD">
        <w:rPr>
          <w:sz w:val="28"/>
          <w:szCs w:val="28"/>
        </w:rPr>
        <w:t>.0</w:t>
      </w:r>
      <w:r w:rsidR="00D56914">
        <w:rPr>
          <w:sz w:val="28"/>
          <w:szCs w:val="28"/>
        </w:rPr>
        <w:t>3</w:t>
      </w:r>
      <w:r w:rsidRPr="00896CCD">
        <w:rPr>
          <w:sz w:val="28"/>
          <w:szCs w:val="28"/>
        </w:rPr>
        <w:t>.201</w:t>
      </w:r>
      <w:r w:rsidR="00D56914">
        <w:rPr>
          <w:sz w:val="28"/>
          <w:szCs w:val="28"/>
        </w:rPr>
        <w:t>6</w:t>
      </w:r>
      <w:r w:rsidRPr="00896CCD">
        <w:rPr>
          <w:sz w:val="28"/>
          <w:szCs w:val="28"/>
        </w:rPr>
        <w:t xml:space="preserve"> № </w:t>
      </w:r>
      <w:r w:rsidR="00D56914">
        <w:rPr>
          <w:sz w:val="28"/>
          <w:szCs w:val="28"/>
        </w:rPr>
        <w:t>75</w:t>
      </w:r>
      <w:r w:rsidRPr="00896CCD">
        <w:rPr>
          <w:sz w:val="28"/>
          <w:szCs w:val="28"/>
        </w:rPr>
        <w:t xml:space="preserve"> и от </w:t>
      </w:r>
      <w:r w:rsidR="00D56914">
        <w:rPr>
          <w:sz w:val="28"/>
          <w:szCs w:val="28"/>
        </w:rPr>
        <w:t>30</w:t>
      </w:r>
      <w:r w:rsidRPr="00896CCD">
        <w:rPr>
          <w:sz w:val="28"/>
          <w:szCs w:val="28"/>
        </w:rPr>
        <w:t>.0</w:t>
      </w:r>
      <w:r w:rsidR="00D56914">
        <w:rPr>
          <w:sz w:val="28"/>
          <w:szCs w:val="28"/>
        </w:rPr>
        <w:t>6</w:t>
      </w:r>
      <w:r w:rsidRPr="00896CCD">
        <w:rPr>
          <w:sz w:val="28"/>
          <w:szCs w:val="28"/>
        </w:rPr>
        <w:t>.201</w:t>
      </w:r>
      <w:r w:rsidR="00D56914">
        <w:rPr>
          <w:sz w:val="28"/>
          <w:szCs w:val="28"/>
        </w:rPr>
        <w:t>6</w:t>
      </w:r>
      <w:r w:rsidRPr="00896CCD">
        <w:rPr>
          <w:sz w:val="28"/>
          <w:szCs w:val="28"/>
        </w:rPr>
        <w:t xml:space="preserve"> № </w:t>
      </w:r>
      <w:r w:rsidR="00D56914">
        <w:rPr>
          <w:sz w:val="28"/>
          <w:szCs w:val="28"/>
        </w:rPr>
        <w:t>371</w:t>
      </w:r>
      <w:r>
        <w:rPr>
          <w:sz w:val="28"/>
          <w:szCs w:val="28"/>
        </w:rPr>
        <w:t xml:space="preserve"> </w:t>
      </w:r>
      <w:r w:rsidRPr="00896CCD">
        <w:rPr>
          <w:sz w:val="28"/>
          <w:szCs w:val="28"/>
        </w:rPr>
        <w:t>(далее – приказ Министерства социальной политики Свердловской области от</w:t>
      </w:r>
      <w:r w:rsidR="00D56914">
        <w:rPr>
          <w:sz w:val="28"/>
          <w:szCs w:val="28"/>
        </w:rPr>
        <w:t> 19</w:t>
      </w:r>
      <w:r w:rsidRPr="00896CCD">
        <w:rPr>
          <w:sz w:val="28"/>
          <w:szCs w:val="28"/>
        </w:rPr>
        <w:t>.0</w:t>
      </w:r>
      <w:r w:rsidR="00D56914">
        <w:rPr>
          <w:sz w:val="28"/>
          <w:szCs w:val="28"/>
        </w:rPr>
        <w:t>2</w:t>
      </w:r>
      <w:r w:rsidRPr="00896CCD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896CCD">
        <w:rPr>
          <w:sz w:val="28"/>
          <w:szCs w:val="28"/>
        </w:rPr>
        <w:t xml:space="preserve"> № </w:t>
      </w:r>
      <w:r w:rsidR="00D56914">
        <w:rPr>
          <w:sz w:val="28"/>
          <w:szCs w:val="28"/>
        </w:rPr>
        <w:t>60</w:t>
      </w:r>
      <w:r w:rsidRPr="00896CCD">
        <w:rPr>
          <w:sz w:val="28"/>
          <w:szCs w:val="28"/>
        </w:rPr>
        <w:t>), следующие изменения:</w:t>
      </w:r>
    </w:p>
    <w:p w14:paraId="109FAC25" w14:textId="77777777" w:rsidR="00896CCD" w:rsidRPr="00896CCD" w:rsidRDefault="00896CCD" w:rsidP="00896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CCD">
        <w:rPr>
          <w:sz w:val="28"/>
          <w:szCs w:val="28"/>
        </w:rPr>
        <w:t>1) пункт 1 после слов «</w:t>
      </w:r>
      <w:r w:rsidR="00D56914">
        <w:rPr>
          <w:sz w:val="28"/>
          <w:szCs w:val="28"/>
        </w:rPr>
        <w:t>жене военнослужащего, проходящего военную службу по призыву</w:t>
      </w:r>
      <w:r w:rsidRPr="00896CCD">
        <w:rPr>
          <w:sz w:val="28"/>
          <w:szCs w:val="28"/>
        </w:rPr>
        <w:t>» дополнить словами «(далее – административный регламент)</w:t>
      </w:r>
      <w:r w:rsidR="00F9564B">
        <w:rPr>
          <w:sz w:val="28"/>
          <w:szCs w:val="28"/>
        </w:rPr>
        <w:t xml:space="preserve"> (прилагается)</w:t>
      </w:r>
      <w:r w:rsidRPr="00896CCD">
        <w:rPr>
          <w:sz w:val="28"/>
          <w:szCs w:val="28"/>
        </w:rPr>
        <w:t>»;</w:t>
      </w:r>
    </w:p>
    <w:p w14:paraId="589BBB11" w14:textId="77777777" w:rsidR="00896CCD" w:rsidRPr="00896CCD" w:rsidRDefault="00896CCD" w:rsidP="00896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CCD">
        <w:rPr>
          <w:sz w:val="28"/>
          <w:szCs w:val="28"/>
        </w:rPr>
        <w:t>2) дополнить пунктом 1</w:t>
      </w:r>
      <w:r w:rsidR="0066386F">
        <w:rPr>
          <w:sz w:val="28"/>
          <w:szCs w:val="28"/>
        </w:rPr>
        <w:t>-</w:t>
      </w:r>
      <w:r w:rsidRPr="00896CCD">
        <w:rPr>
          <w:sz w:val="28"/>
          <w:szCs w:val="28"/>
        </w:rPr>
        <w:t xml:space="preserve">1 следующего содержания: </w:t>
      </w:r>
    </w:p>
    <w:p w14:paraId="69645AC8" w14:textId="3FEABE1A" w:rsidR="00896CCD" w:rsidRPr="00896CCD" w:rsidRDefault="00896CCD" w:rsidP="00896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CCD">
        <w:rPr>
          <w:bCs/>
          <w:sz w:val="28"/>
          <w:szCs w:val="28"/>
        </w:rPr>
        <w:lastRenderedPageBreak/>
        <w:t>«1</w:t>
      </w:r>
      <w:r w:rsidR="0066386F">
        <w:rPr>
          <w:bCs/>
          <w:sz w:val="28"/>
          <w:szCs w:val="28"/>
        </w:rPr>
        <w:t>-</w:t>
      </w:r>
      <w:r w:rsidRPr="00896CCD">
        <w:rPr>
          <w:bCs/>
          <w:sz w:val="28"/>
          <w:szCs w:val="28"/>
        </w:rPr>
        <w:t>1.</w:t>
      </w:r>
      <w:r w:rsidRPr="00896CCD">
        <w:rPr>
          <w:sz w:val="28"/>
          <w:szCs w:val="28"/>
        </w:rPr>
        <w:t xml:space="preserve"> Положения </w:t>
      </w:r>
      <w:r w:rsidRPr="00FE5022">
        <w:rPr>
          <w:sz w:val="28"/>
          <w:szCs w:val="28"/>
        </w:rPr>
        <w:t>пункт</w:t>
      </w:r>
      <w:r w:rsidR="00FE5022" w:rsidRPr="00FE5022">
        <w:rPr>
          <w:sz w:val="28"/>
          <w:szCs w:val="28"/>
        </w:rPr>
        <w:t>ов</w:t>
      </w:r>
      <w:r w:rsidRPr="00FE5022">
        <w:rPr>
          <w:sz w:val="28"/>
          <w:szCs w:val="28"/>
        </w:rPr>
        <w:t xml:space="preserve"> </w:t>
      </w:r>
      <w:r w:rsidRPr="00DD2448">
        <w:rPr>
          <w:sz w:val="28"/>
          <w:szCs w:val="28"/>
        </w:rPr>
        <w:t>2</w:t>
      </w:r>
      <w:r w:rsidR="00FE5022" w:rsidRPr="00DD2448">
        <w:rPr>
          <w:sz w:val="28"/>
          <w:szCs w:val="28"/>
        </w:rPr>
        <w:t>4</w:t>
      </w:r>
      <w:r w:rsidR="00C436E4" w:rsidRPr="00DD2448">
        <w:rPr>
          <w:sz w:val="28"/>
          <w:szCs w:val="28"/>
        </w:rPr>
        <w:t>,</w:t>
      </w:r>
      <w:r w:rsidR="003B188A" w:rsidRPr="00DD2448">
        <w:rPr>
          <w:sz w:val="28"/>
          <w:szCs w:val="28"/>
        </w:rPr>
        <w:t xml:space="preserve"> </w:t>
      </w:r>
      <w:r w:rsidR="00DE496F" w:rsidRPr="00DD2448">
        <w:rPr>
          <w:sz w:val="28"/>
          <w:szCs w:val="28"/>
        </w:rPr>
        <w:t xml:space="preserve">42, </w:t>
      </w:r>
      <w:r w:rsidR="003B188A" w:rsidRPr="00DD2448">
        <w:rPr>
          <w:sz w:val="28"/>
          <w:szCs w:val="28"/>
        </w:rPr>
        <w:t>4</w:t>
      </w:r>
      <w:r w:rsidR="00DE496F" w:rsidRPr="00DD2448">
        <w:rPr>
          <w:sz w:val="28"/>
          <w:szCs w:val="28"/>
        </w:rPr>
        <w:t>6</w:t>
      </w:r>
      <w:r w:rsidR="003B188A" w:rsidRPr="00DD2448">
        <w:rPr>
          <w:sz w:val="28"/>
          <w:szCs w:val="28"/>
        </w:rPr>
        <w:t xml:space="preserve">, </w:t>
      </w:r>
      <w:r w:rsidR="00DE496F" w:rsidRPr="00DD2448">
        <w:rPr>
          <w:sz w:val="28"/>
          <w:szCs w:val="28"/>
        </w:rPr>
        <w:t xml:space="preserve">46-1 и </w:t>
      </w:r>
      <w:r w:rsidR="00FE5022" w:rsidRPr="00DD2448">
        <w:rPr>
          <w:sz w:val="28"/>
          <w:szCs w:val="28"/>
        </w:rPr>
        <w:t>6</w:t>
      </w:r>
      <w:r w:rsidR="00DE496F" w:rsidRPr="00DD2448">
        <w:rPr>
          <w:sz w:val="28"/>
          <w:szCs w:val="28"/>
        </w:rPr>
        <w:t>6</w:t>
      </w:r>
      <w:r w:rsidR="00FE5022" w:rsidRPr="00DD2448">
        <w:rPr>
          <w:sz w:val="28"/>
          <w:szCs w:val="28"/>
        </w:rPr>
        <w:t>-2–6</w:t>
      </w:r>
      <w:r w:rsidR="00DE496F" w:rsidRPr="00DD2448">
        <w:rPr>
          <w:sz w:val="28"/>
          <w:szCs w:val="28"/>
        </w:rPr>
        <w:t>6</w:t>
      </w:r>
      <w:r w:rsidR="00FE5022" w:rsidRPr="00DD2448">
        <w:rPr>
          <w:sz w:val="28"/>
          <w:szCs w:val="28"/>
        </w:rPr>
        <w:t>-</w:t>
      </w:r>
      <w:r w:rsidR="0004771C" w:rsidRPr="00DD2448">
        <w:rPr>
          <w:sz w:val="28"/>
          <w:szCs w:val="28"/>
        </w:rPr>
        <w:t>9</w:t>
      </w:r>
      <w:r w:rsidRPr="00896CCD">
        <w:rPr>
          <w:sz w:val="28"/>
          <w:szCs w:val="28"/>
        </w:rPr>
        <w:t xml:space="preserve"> административного регламента в части подачи заявления и документов, необходимых для предоставления государственной услуги, в форме электронных документов с использованием федеральной государственной информационной системы «Единый портал государственных и муниципальных услуг (функций)» или региональной государственной информационной системы «Портал государственных и муниципальных услуг (функций) Свердловской области» применяются </w:t>
      </w:r>
      <w:r w:rsidR="004C0A9D">
        <w:rPr>
          <w:sz w:val="28"/>
          <w:szCs w:val="28"/>
        </w:rPr>
        <w:t xml:space="preserve">при наличии </w:t>
      </w:r>
      <w:r w:rsidRPr="00896CCD">
        <w:rPr>
          <w:sz w:val="28"/>
          <w:szCs w:val="28"/>
        </w:rPr>
        <w:t>технической возможности.</w:t>
      </w:r>
      <w:r w:rsidR="006E46A8">
        <w:rPr>
          <w:sz w:val="28"/>
          <w:szCs w:val="28"/>
        </w:rPr>
        <w:t>»</w:t>
      </w:r>
      <w:r w:rsidR="00D56914">
        <w:rPr>
          <w:sz w:val="28"/>
          <w:szCs w:val="28"/>
        </w:rPr>
        <w:t>.</w:t>
      </w:r>
    </w:p>
    <w:p w14:paraId="49FBA22B" w14:textId="77777777" w:rsidR="007A7382" w:rsidRPr="00EB7C53" w:rsidRDefault="00896CCD" w:rsidP="00896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CCD">
        <w:rPr>
          <w:sz w:val="28"/>
          <w:szCs w:val="28"/>
        </w:rPr>
        <w:t>2. Внести в 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 области государственной услуги «</w:t>
      </w:r>
      <w:r w:rsidR="00D56914" w:rsidRPr="00D56914">
        <w:rPr>
          <w:sz w:val="28"/>
          <w:szCs w:val="28"/>
        </w:rPr>
        <w:t>Назначение и выплата единовременного пособия беременной жене военнослужащего, проходящего военную службу по призыву</w:t>
      </w:r>
      <w:r w:rsidRPr="00896CCD">
        <w:rPr>
          <w:sz w:val="28"/>
          <w:szCs w:val="28"/>
        </w:rPr>
        <w:t>», утвержденн</w:t>
      </w:r>
      <w:r w:rsidR="00F9564B">
        <w:rPr>
          <w:sz w:val="28"/>
          <w:szCs w:val="28"/>
        </w:rPr>
        <w:t>ый</w:t>
      </w:r>
      <w:r w:rsidRPr="00896CCD">
        <w:rPr>
          <w:sz w:val="28"/>
          <w:szCs w:val="28"/>
        </w:rPr>
        <w:t xml:space="preserve"> приказом Министерства социальной политики Свердловской области от </w:t>
      </w:r>
      <w:r w:rsidR="00D56914">
        <w:rPr>
          <w:sz w:val="28"/>
          <w:szCs w:val="28"/>
        </w:rPr>
        <w:t>19.02</w:t>
      </w:r>
      <w:r w:rsidRPr="00896CCD">
        <w:rPr>
          <w:sz w:val="28"/>
          <w:szCs w:val="28"/>
        </w:rPr>
        <w:t xml:space="preserve">.2015 № </w:t>
      </w:r>
      <w:r w:rsidR="00D56914">
        <w:rPr>
          <w:sz w:val="28"/>
          <w:szCs w:val="28"/>
        </w:rPr>
        <w:t>60</w:t>
      </w:r>
      <w:r>
        <w:rPr>
          <w:sz w:val="28"/>
          <w:szCs w:val="28"/>
        </w:rPr>
        <w:t>, с</w:t>
      </w:r>
      <w:r w:rsidR="007A7382" w:rsidRPr="00035FBD">
        <w:rPr>
          <w:sz w:val="28"/>
          <w:szCs w:val="28"/>
        </w:rPr>
        <w:t>ледующие изменения:</w:t>
      </w:r>
      <w:r w:rsidR="00413A9D" w:rsidRPr="00413A9D">
        <w:rPr>
          <w:rFonts w:ascii="Georgia" w:hAnsi="Georgia" w:cs="Arial"/>
          <w:color w:val="1E1F25"/>
        </w:rPr>
        <w:t xml:space="preserve"> </w:t>
      </w:r>
    </w:p>
    <w:p w14:paraId="55891A98" w14:textId="77777777" w:rsidR="00782465" w:rsidRDefault="007A7382" w:rsidP="00896C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8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246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13A9D">
        <w:rPr>
          <w:rFonts w:ascii="Times New Roman" w:hAnsi="Times New Roman" w:cs="Times New Roman"/>
          <w:sz w:val="28"/>
          <w:szCs w:val="28"/>
        </w:rPr>
        <w:t>8</w:t>
      </w:r>
      <w:r w:rsidR="0078246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07CE244C" w14:textId="77777777" w:rsidR="00DA0E77" w:rsidRPr="000C3C22" w:rsidRDefault="00782465" w:rsidP="00DA0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3A9D">
        <w:rPr>
          <w:rFonts w:ascii="Times New Roman" w:hAnsi="Times New Roman" w:cs="Times New Roman"/>
          <w:sz w:val="28"/>
          <w:szCs w:val="28"/>
        </w:rPr>
        <w:t>8</w:t>
      </w:r>
      <w:r w:rsidR="00DA0E77" w:rsidRPr="000C3C22">
        <w:rPr>
          <w:rFonts w:ascii="Times New Roman" w:hAnsi="Times New Roman" w:cs="Times New Roman"/>
          <w:sz w:val="28"/>
          <w:szCs w:val="28"/>
        </w:rPr>
        <w:t>. Многофункциональный центр</w:t>
      </w:r>
      <w:r w:rsidR="005354E0">
        <w:rPr>
          <w:rFonts w:ascii="Times New Roman" w:hAnsi="Times New Roman" w:cs="Times New Roman"/>
          <w:sz w:val="28"/>
          <w:szCs w:val="28"/>
        </w:rPr>
        <w:t xml:space="preserve"> </w:t>
      </w:r>
      <w:r w:rsidR="00DA0E77" w:rsidRPr="000C3C22">
        <w:rPr>
          <w:rFonts w:ascii="Times New Roman" w:hAnsi="Times New Roman" w:cs="Times New Roman"/>
          <w:sz w:val="28"/>
          <w:szCs w:val="28"/>
        </w:rPr>
        <w:t>расположен по адресу: ул. 8 Марта, д. 13,</w:t>
      </w:r>
      <w:r w:rsidR="00DA0E77">
        <w:rPr>
          <w:rFonts w:ascii="Times New Roman" w:hAnsi="Times New Roman" w:cs="Times New Roman"/>
          <w:sz w:val="28"/>
          <w:szCs w:val="28"/>
        </w:rPr>
        <w:t xml:space="preserve"> </w:t>
      </w:r>
      <w:r w:rsidR="00DA0E77" w:rsidRPr="000C3C22">
        <w:rPr>
          <w:rFonts w:ascii="Times New Roman" w:hAnsi="Times New Roman" w:cs="Times New Roman"/>
          <w:sz w:val="28"/>
          <w:szCs w:val="28"/>
        </w:rPr>
        <w:t>г</w:t>
      </w:r>
      <w:r w:rsidR="00DA0E77">
        <w:rPr>
          <w:rFonts w:ascii="Times New Roman" w:hAnsi="Times New Roman" w:cs="Times New Roman"/>
          <w:sz w:val="28"/>
          <w:szCs w:val="28"/>
        </w:rPr>
        <w:t>.</w:t>
      </w:r>
      <w:r w:rsidR="00DA0E77" w:rsidRPr="000C3C22">
        <w:rPr>
          <w:rFonts w:ascii="Times New Roman" w:hAnsi="Times New Roman" w:cs="Times New Roman"/>
          <w:sz w:val="28"/>
          <w:szCs w:val="28"/>
        </w:rPr>
        <w:t xml:space="preserve"> Екатеринбург, 620014.</w:t>
      </w:r>
    </w:p>
    <w:p w14:paraId="0A531A61" w14:textId="77777777" w:rsidR="00DA0E77" w:rsidRPr="000C3C22" w:rsidRDefault="00DA0E77" w:rsidP="00DA0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22">
        <w:rPr>
          <w:rFonts w:ascii="Times New Roman" w:hAnsi="Times New Roman" w:cs="Times New Roman"/>
          <w:sz w:val="28"/>
          <w:szCs w:val="28"/>
        </w:rPr>
        <w:t>Телефон приемной: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C22">
        <w:rPr>
          <w:rFonts w:ascii="Times New Roman" w:hAnsi="Times New Roman" w:cs="Times New Roman"/>
          <w:sz w:val="28"/>
          <w:szCs w:val="28"/>
        </w:rPr>
        <w:t>(343) 354-73-00, факс: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C22">
        <w:rPr>
          <w:rFonts w:ascii="Times New Roman" w:hAnsi="Times New Roman" w:cs="Times New Roman"/>
          <w:sz w:val="28"/>
          <w:szCs w:val="28"/>
        </w:rPr>
        <w:t>(343) 354-73-20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27B981" w14:textId="77777777" w:rsidR="00DA0E77" w:rsidRPr="000C3C22" w:rsidRDefault="00DA0E77" w:rsidP="00DA0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22">
        <w:rPr>
          <w:rFonts w:ascii="Times New Roman" w:hAnsi="Times New Roman" w:cs="Times New Roman"/>
          <w:sz w:val="28"/>
          <w:szCs w:val="28"/>
        </w:rPr>
        <w:t>Справочный информационный центр: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C22">
        <w:rPr>
          <w:rFonts w:ascii="Times New Roman" w:hAnsi="Times New Roman" w:cs="Times New Roman"/>
          <w:sz w:val="28"/>
          <w:szCs w:val="28"/>
        </w:rPr>
        <w:t>(343)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C22">
        <w:rPr>
          <w:rFonts w:ascii="Times New Roman" w:hAnsi="Times New Roman" w:cs="Times New Roman"/>
          <w:sz w:val="28"/>
          <w:szCs w:val="28"/>
        </w:rPr>
        <w:t>354-73-98; 8</w:t>
      </w:r>
      <w:r w:rsidR="007B16A0">
        <w:rPr>
          <w:rFonts w:ascii="Times New Roman" w:hAnsi="Times New Roman" w:cs="Times New Roman"/>
          <w:sz w:val="28"/>
          <w:szCs w:val="28"/>
        </w:rPr>
        <w:t>-</w:t>
      </w:r>
      <w:r w:rsidRPr="000C3C22">
        <w:rPr>
          <w:rFonts w:ascii="Times New Roman" w:hAnsi="Times New Roman" w:cs="Times New Roman"/>
          <w:sz w:val="28"/>
          <w:szCs w:val="28"/>
        </w:rPr>
        <w:t>800</w:t>
      </w:r>
      <w:r w:rsidR="007B16A0">
        <w:rPr>
          <w:rFonts w:ascii="Times New Roman" w:hAnsi="Times New Roman" w:cs="Times New Roman"/>
          <w:sz w:val="28"/>
          <w:szCs w:val="28"/>
        </w:rPr>
        <w:t>-</w:t>
      </w:r>
      <w:r w:rsidR="00DC051D" w:rsidRPr="00DC051D">
        <w:rPr>
          <w:rFonts w:ascii="Times New Roman" w:hAnsi="Times New Roman" w:cs="Times New Roman"/>
          <w:sz w:val="28"/>
          <w:szCs w:val="28"/>
        </w:rPr>
        <w:t>700</w:t>
      </w:r>
      <w:r w:rsidR="007B16A0">
        <w:rPr>
          <w:rFonts w:ascii="Times New Roman" w:hAnsi="Times New Roman" w:cs="Times New Roman"/>
          <w:sz w:val="28"/>
          <w:szCs w:val="28"/>
        </w:rPr>
        <w:t>-</w:t>
      </w:r>
      <w:r w:rsidR="00DC051D" w:rsidRPr="00DC051D">
        <w:rPr>
          <w:rFonts w:ascii="Times New Roman" w:hAnsi="Times New Roman" w:cs="Times New Roman"/>
          <w:sz w:val="28"/>
          <w:szCs w:val="28"/>
        </w:rPr>
        <w:t>00</w:t>
      </w:r>
      <w:r w:rsidR="007B16A0">
        <w:rPr>
          <w:rFonts w:ascii="Times New Roman" w:hAnsi="Times New Roman" w:cs="Times New Roman"/>
          <w:sz w:val="28"/>
          <w:szCs w:val="28"/>
        </w:rPr>
        <w:t>-</w:t>
      </w:r>
      <w:r w:rsidR="00DC051D" w:rsidRPr="00DC051D">
        <w:rPr>
          <w:rFonts w:ascii="Times New Roman" w:hAnsi="Times New Roman" w:cs="Times New Roman"/>
          <w:sz w:val="28"/>
          <w:szCs w:val="28"/>
        </w:rPr>
        <w:t>04</w:t>
      </w:r>
      <w:r w:rsidRPr="000C3C22">
        <w:rPr>
          <w:rFonts w:ascii="Times New Roman" w:hAnsi="Times New Roman" w:cs="Times New Roman"/>
          <w:sz w:val="28"/>
          <w:szCs w:val="28"/>
        </w:rPr>
        <w:t>.</w:t>
      </w:r>
    </w:p>
    <w:p w14:paraId="5C046187" w14:textId="77777777" w:rsidR="00DA0E77" w:rsidRPr="000C3C22" w:rsidRDefault="00DA0E77" w:rsidP="00DA0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22">
        <w:rPr>
          <w:rFonts w:ascii="Times New Roman" w:hAnsi="Times New Roman" w:cs="Times New Roman"/>
          <w:sz w:val="28"/>
          <w:szCs w:val="28"/>
        </w:rPr>
        <w:t xml:space="preserve">Режим работы: ежедневно с 08.00 до 20.00 без перерыва на обед. </w:t>
      </w:r>
    </w:p>
    <w:p w14:paraId="2F1E65D0" w14:textId="77777777" w:rsidR="00DA0E77" w:rsidRPr="000C3C22" w:rsidRDefault="00DA0E77" w:rsidP="00DA0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22">
        <w:rPr>
          <w:rFonts w:ascii="Times New Roman" w:hAnsi="Times New Roman" w:cs="Times New Roman"/>
          <w:sz w:val="28"/>
          <w:szCs w:val="28"/>
        </w:rPr>
        <w:t>Адрес электронной почты (e-mail): mfc@mfc66.ru.</w:t>
      </w:r>
    </w:p>
    <w:p w14:paraId="3C34BA60" w14:textId="77777777" w:rsidR="00DA0E77" w:rsidRDefault="00DA0E77" w:rsidP="00DA0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22">
        <w:rPr>
          <w:rFonts w:ascii="Times New Roman" w:hAnsi="Times New Roman" w:cs="Times New Roman"/>
          <w:sz w:val="28"/>
          <w:szCs w:val="28"/>
        </w:rPr>
        <w:t>Официальный сайт в сети Интернет, на котором можно получить информацию о мест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C3C22">
        <w:rPr>
          <w:rFonts w:ascii="Times New Roman" w:hAnsi="Times New Roman" w:cs="Times New Roman"/>
          <w:sz w:val="28"/>
          <w:szCs w:val="28"/>
        </w:rPr>
        <w:t>нахождени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3C22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и его филиалов: </w:t>
      </w:r>
      <w:hyperlink r:id="rId8" w:history="1">
        <w:r w:rsidR="00FD60EE" w:rsidRPr="00FD60E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www.mfc66.ru.»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4DDEB83C" w14:textId="7BE8C816" w:rsidR="00A9618E" w:rsidRDefault="00A9618E" w:rsidP="00DA0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пункт 9 после слов «Информация о порядке» </w:t>
      </w:r>
      <w:r w:rsidR="00CC3752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словами «и</w:t>
      </w:r>
      <w:r w:rsidR="0046483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сроках»; </w:t>
      </w:r>
    </w:p>
    <w:p w14:paraId="744EBAF2" w14:textId="77777777" w:rsidR="000C74AD" w:rsidRDefault="00A9618E" w:rsidP="007A7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60EE">
        <w:rPr>
          <w:rFonts w:ascii="Times New Roman" w:hAnsi="Times New Roman" w:cs="Times New Roman"/>
          <w:sz w:val="28"/>
          <w:szCs w:val="28"/>
        </w:rPr>
        <w:t>) </w:t>
      </w:r>
      <w:r w:rsidR="000C74AD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F051CB">
        <w:rPr>
          <w:rFonts w:ascii="Times New Roman" w:hAnsi="Times New Roman" w:cs="Times New Roman"/>
          <w:sz w:val="28"/>
          <w:szCs w:val="28"/>
        </w:rPr>
        <w:t>9</w:t>
      </w:r>
      <w:r w:rsidR="000C74AD">
        <w:rPr>
          <w:rFonts w:ascii="Times New Roman" w:hAnsi="Times New Roman" w:cs="Times New Roman"/>
          <w:sz w:val="28"/>
          <w:szCs w:val="28"/>
        </w:rPr>
        <w:t>-1 следующего содержания:</w:t>
      </w:r>
    </w:p>
    <w:p w14:paraId="0B66DE5D" w14:textId="77777777" w:rsidR="000C74AD" w:rsidRDefault="00EB7C53" w:rsidP="000C7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51CB">
        <w:rPr>
          <w:sz w:val="28"/>
          <w:szCs w:val="28"/>
        </w:rPr>
        <w:t>9</w:t>
      </w:r>
      <w:r w:rsidR="000C74AD">
        <w:rPr>
          <w:sz w:val="28"/>
          <w:szCs w:val="28"/>
        </w:rPr>
        <w:t>-1. На едином портале государственных и муниципальных услуг</w:t>
      </w:r>
      <w:r w:rsidR="00896CCD">
        <w:rPr>
          <w:sz w:val="28"/>
          <w:szCs w:val="28"/>
        </w:rPr>
        <w:t xml:space="preserve"> и портале государственных и муниципальных услуг Свердловской области </w:t>
      </w:r>
      <w:r w:rsidR="000C74AD">
        <w:rPr>
          <w:sz w:val="28"/>
          <w:szCs w:val="28"/>
        </w:rPr>
        <w:t>размещается следующая информация:</w:t>
      </w:r>
    </w:p>
    <w:p w14:paraId="046D406C" w14:textId="77777777" w:rsidR="000C74AD" w:rsidRPr="00784BC6" w:rsidRDefault="000C74AD" w:rsidP="000C7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BC6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784BC6">
        <w:rPr>
          <w:sz w:val="28"/>
          <w:szCs w:val="28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</w:t>
      </w:r>
      <w:r>
        <w:rPr>
          <w:sz w:val="28"/>
          <w:szCs w:val="28"/>
        </w:rPr>
        <w:t> </w:t>
      </w:r>
      <w:r w:rsidRPr="00784BC6">
        <w:rPr>
          <w:sz w:val="28"/>
          <w:szCs w:val="28"/>
        </w:rPr>
        <w:t>также перечень документов, которые заявитель вправе представить по</w:t>
      </w:r>
      <w:r w:rsidR="00365041">
        <w:rPr>
          <w:sz w:val="28"/>
          <w:szCs w:val="28"/>
        </w:rPr>
        <w:t> </w:t>
      </w:r>
      <w:r w:rsidRPr="00784BC6">
        <w:rPr>
          <w:sz w:val="28"/>
          <w:szCs w:val="28"/>
        </w:rPr>
        <w:t>собственной инициативе;</w:t>
      </w:r>
    </w:p>
    <w:p w14:paraId="6E4D3045" w14:textId="77777777" w:rsidR="000C74AD" w:rsidRPr="00784BC6" w:rsidRDefault="000C74AD" w:rsidP="000C7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BC6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784BC6">
        <w:rPr>
          <w:sz w:val="28"/>
          <w:szCs w:val="28"/>
        </w:rPr>
        <w:t>круг заявителей;</w:t>
      </w:r>
    </w:p>
    <w:p w14:paraId="2241BA62" w14:textId="77777777" w:rsidR="000C74AD" w:rsidRPr="00784BC6" w:rsidRDefault="000C74AD" w:rsidP="000C7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BC6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784BC6">
        <w:rPr>
          <w:sz w:val="28"/>
          <w:szCs w:val="28"/>
        </w:rPr>
        <w:t>срок предоставления государственной услуги;</w:t>
      </w:r>
    </w:p>
    <w:p w14:paraId="4E980A0F" w14:textId="77777777" w:rsidR="000C74AD" w:rsidRPr="00784BC6" w:rsidRDefault="000C74AD" w:rsidP="000C7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BC6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784BC6">
        <w:rPr>
          <w:sz w:val="28"/>
          <w:szCs w:val="28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14:paraId="39C6ADBA" w14:textId="77777777" w:rsidR="000C74AD" w:rsidRPr="00784BC6" w:rsidRDefault="000C74AD" w:rsidP="000C7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BC6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784BC6">
        <w:rPr>
          <w:sz w:val="28"/>
          <w:szCs w:val="28"/>
        </w:rPr>
        <w:t>размер государственной пошлины, взимаемой за предоставление государственной услуги;</w:t>
      </w:r>
    </w:p>
    <w:p w14:paraId="16038EF7" w14:textId="77777777" w:rsidR="000C74AD" w:rsidRPr="00784BC6" w:rsidRDefault="000C74AD" w:rsidP="000C7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BC6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784BC6">
        <w:rPr>
          <w:sz w:val="28"/>
          <w:szCs w:val="28"/>
        </w:rPr>
        <w:t>исчерпывающий перечень оснований для приостановления или отказа в</w:t>
      </w:r>
      <w:r w:rsidR="00365041">
        <w:rPr>
          <w:sz w:val="28"/>
          <w:szCs w:val="28"/>
        </w:rPr>
        <w:t> </w:t>
      </w:r>
      <w:r w:rsidRPr="00784BC6">
        <w:rPr>
          <w:sz w:val="28"/>
          <w:szCs w:val="28"/>
        </w:rPr>
        <w:t>предоставлении государственной услуги;</w:t>
      </w:r>
    </w:p>
    <w:p w14:paraId="21905DC4" w14:textId="77777777" w:rsidR="000C74AD" w:rsidRPr="00784BC6" w:rsidRDefault="000C74AD" w:rsidP="000C7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BC6">
        <w:rPr>
          <w:sz w:val="28"/>
          <w:szCs w:val="28"/>
        </w:rPr>
        <w:lastRenderedPageBreak/>
        <w:t>7)</w:t>
      </w:r>
      <w:r>
        <w:rPr>
          <w:sz w:val="28"/>
          <w:szCs w:val="28"/>
        </w:rPr>
        <w:t xml:space="preserve"> о </w:t>
      </w:r>
      <w:r w:rsidRPr="00784BC6">
        <w:rPr>
          <w:sz w:val="28"/>
          <w:szCs w:val="28"/>
        </w:rPr>
        <w:t>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14:paraId="3A69FF58" w14:textId="77777777" w:rsidR="000C74AD" w:rsidRPr="00784BC6" w:rsidRDefault="000C74AD" w:rsidP="000C7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BC6">
        <w:rPr>
          <w:sz w:val="28"/>
          <w:szCs w:val="28"/>
        </w:rPr>
        <w:t>8)</w:t>
      </w:r>
      <w:r>
        <w:rPr>
          <w:sz w:val="28"/>
          <w:szCs w:val="28"/>
        </w:rPr>
        <w:t> </w:t>
      </w:r>
      <w:r w:rsidRPr="00784BC6">
        <w:rPr>
          <w:sz w:val="28"/>
          <w:szCs w:val="28"/>
        </w:rPr>
        <w:t>формы заявлений (уведомлений, сообщений), используемые при предоставлении государственной услуги.</w:t>
      </w:r>
    </w:p>
    <w:p w14:paraId="0F75B654" w14:textId="77777777" w:rsidR="00896CCD" w:rsidRPr="00896CCD" w:rsidRDefault="00896CCD" w:rsidP="00896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CCD">
        <w:rPr>
          <w:sz w:val="28"/>
          <w:szCs w:val="28"/>
        </w:rPr>
        <w:t>Информация на едином портале государственных и муниципальных услуг, портале государственных и муниципальных услуг Свердловской области о 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и </w:t>
      </w:r>
      <w:r w:rsidRPr="00896CCD">
        <w:rPr>
          <w:bCs/>
          <w:sz w:val="28"/>
          <w:szCs w:val="28"/>
        </w:rPr>
        <w:t>региональной государственной информационной системе «Реестр государственных и муниципальных услуг (функций) Свердловской области»</w:t>
      </w:r>
      <w:r w:rsidRPr="00896CCD">
        <w:rPr>
          <w:sz w:val="28"/>
          <w:szCs w:val="28"/>
        </w:rPr>
        <w:t>, предоставляется заявителю бесплатно.</w:t>
      </w:r>
    </w:p>
    <w:p w14:paraId="31E06273" w14:textId="77777777" w:rsidR="000C74AD" w:rsidRDefault="000C74AD" w:rsidP="000C7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BC6">
        <w:rPr>
          <w:sz w:val="28"/>
          <w:szCs w:val="28"/>
        </w:rPr>
        <w:t xml:space="preserve">Доступ к информации о сроках и порядке предоставления </w:t>
      </w:r>
      <w:r>
        <w:rPr>
          <w:sz w:val="28"/>
          <w:szCs w:val="28"/>
        </w:rPr>
        <w:t xml:space="preserve">государственной </w:t>
      </w:r>
      <w:r w:rsidRPr="00784BC6">
        <w:rPr>
          <w:sz w:val="28"/>
          <w:szCs w:val="28"/>
        </w:rPr>
        <w:t xml:space="preserve">услуги осуществляется без выполнения </w:t>
      </w:r>
      <w:r>
        <w:rPr>
          <w:sz w:val="28"/>
          <w:szCs w:val="28"/>
        </w:rPr>
        <w:t>з</w:t>
      </w:r>
      <w:r w:rsidRPr="00784BC6">
        <w:rPr>
          <w:sz w:val="28"/>
          <w:szCs w:val="28"/>
        </w:rPr>
        <w:t>аяви</w:t>
      </w:r>
      <w:r>
        <w:rPr>
          <w:sz w:val="28"/>
          <w:szCs w:val="28"/>
        </w:rPr>
        <w:t>тел</w:t>
      </w:r>
      <w:r w:rsidRPr="00784BC6">
        <w:rPr>
          <w:sz w:val="28"/>
          <w:szCs w:val="28"/>
        </w:rPr>
        <w:t xml:space="preserve">ем </w:t>
      </w:r>
      <w:r>
        <w:rPr>
          <w:sz w:val="28"/>
          <w:szCs w:val="28"/>
        </w:rPr>
        <w:t>к</w:t>
      </w:r>
      <w:r w:rsidRPr="00784BC6">
        <w:rPr>
          <w:sz w:val="28"/>
          <w:szCs w:val="28"/>
        </w:rPr>
        <w:t xml:space="preserve">аких-либо </w:t>
      </w:r>
      <w:r>
        <w:rPr>
          <w:sz w:val="28"/>
          <w:szCs w:val="28"/>
        </w:rPr>
        <w:t>т</w:t>
      </w:r>
      <w:r w:rsidRPr="00784BC6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Pr="00784BC6">
        <w:rPr>
          <w:sz w:val="28"/>
          <w:szCs w:val="28"/>
        </w:rPr>
        <w:t>бов</w:t>
      </w:r>
      <w:r>
        <w:rPr>
          <w:sz w:val="28"/>
          <w:szCs w:val="28"/>
        </w:rPr>
        <w:t>а</w:t>
      </w:r>
      <w:r w:rsidRPr="00784BC6">
        <w:rPr>
          <w:sz w:val="28"/>
          <w:szCs w:val="28"/>
        </w:rPr>
        <w:t xml:space="preserve">ний, в </w:t>
      </w:r>
      <w:r>
        <w:rPr>
          <w:sz w:val="28"/>
          <w:szCs w:val="28"/>
        </w:rPr>
        <w:t>т</w:t>
      </w:r>
      <w:r w:rsidRPr="00784BC6">
        <w:rPr>
          <w:sz w:val="28"/>
          <w:szCs w:val="28"/>
        </w:rPr>
        <w:t>ом чи</w:t>
      </w:r>
      <w:r>
        <w:rPr>
          <w:sz w:val="28"/>
          <w:szCs w:val="28"/>
        </w:rPr>
        <w:t>с</w:t>
      </w:r>
      <w:r w:rsidRPr="00784BC6">
        <w:rPr>
          <w:sz w:val="28"/>
          <w:szCs w:val="28"/>
        </w:rPr>
        <w:t>ле б</w:t>
      </w:r>
      <w:r>
        <w:rPr>
          <w:sz w:val="28"/>
          <w:szCs w:val="28"/>
        </w:rPr>
        <w:t>е</w:t>
      </w:r>
      <w:r w:rsidRPr="00784BC6">
        <w:rPr>
          <w:sz w:val="28"/>
          <w:szCs w:val="28"/>
        </w:rPr>
        <w:t>з испол</w:t>
      </w:r>
      <w:r>
        <w:rPr>
          <w:sz w:val="28"/>
          <w:szCs w:val="28"/>
        </w:rPr>
        <w:t>ь</w:t>
      </w:r>
      <w:r w:rsidRPr="00784BC6">
        <w:rPr>
          <w:sz w:val="28"/>
          <w:szCs w:val="28"/>
        </w:rPr>
        <w:t>зования программного обеспечения, установка которого на</w:t>
      </w:r>
      <w:r w:rsidR="00365041">
        <w:rPr>
          <w:sz w:val="28"/>
          <w:szCs w:val="28"/>
        </w:rPr>
        <w:t> </w:t>
      </w:r>
      <w:r w:rsidRPr="00784BC6">
        <w:rPr>
          <w:sz w:val="28"/>
          <w:szCs w:val="28"/>
        </w:rPr>
        <w:t>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</w:t>
      </w:r>
      <w:r w:rsidR="00365041">
        <w:rPr>
          <w:sz w:val="28"/>
          <w:szCs w:val="28"/>
        </w:rPr>
        <w:t> </w:t>
      </w:r>
      <w:r w:rsidRPr="00784BC6">
        <w:rPr>
          <w:sz w:val="28"/>
          <w:szCs w:val="28"/>
        </w:rPr>
        <w:t>персональных данных.</w:t>
      </w:r>
      <w:r>
        <w:rPr>
          <w:sz w:val="28"/>
          <w:szCs w:val="28"/>
        </w:rPr>
        <w:t>»;</w:t>
      </w:r>
    </w:p>
    <w:p w14:paraId="082D9685" w14:textId="53C59FBD" w:rsidR="005E281B" w:rsidRDefault="00A9618E" w:rsidP="000C7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0B28">
        <w:rPr>
          <w:sz w:val="28"/>
          <w:szCs w:val="28"/>
        </w:rPr>
        <w:t xml:space="preserve">) </w:t>
      </w:r>
      <w:r w:rsidR="005E281B">
        <w:rPr>
          <w:sz w:val="28"/>
          <w:szCs w:val="28"/>
        </w:rPr>
        <w:t xml:space="preserve">в пункте 21 </w:t>
      </w:r>
      <w:r w:rsidR="001208CF">
        <w:rPr>
          <w:sz w:val="28"/>
          <w:szCs w:val="28"/>
        </w:rPr>
        <w:t xml:space="preserve">абзацы </w:t>
      </w:r>
      <w:r w:rsidR="00CC3752">
        <w:rPr>
          <w:sz w:val="28"/>
          <w:szCs w:val="28"/>
        </w:rPr>
        <w:t>семнадцатый</w:t>
      </w:r>
      <w:r w:rsidR="001208CF">
        <w:rPr>
          <w:sz w:val="28"/>
          <w:szCs w:val="28"/>
        </w:rPr>
        <w:t>–</w:t>
      </w:r>
      <w:r w:rsidR="00CC3752">
        <w:rPr>
          <w:sz w:val="28"/>
          <w:szCs w:val="28"/>
        </w:rPr>
        <w:t>двадцать первый</w:t>
      </w:r>
      <w:r w:rsidR="001208CF">
        <w:rPr>
          <w:sz w:val="28"/>
          <w:szCs w:val="28"/>
        </w:rPr>
        <w:t xml:space="preserve"> исключить;</w:t>
      </w:r>
    </w:p>
    <w:p w14:paraId="57F41D65" w14:textId="77777777" w:rsidR="005F0B28" w:rsidRPr="003D087B" w:rsidRDefault="00A9618E" w:rsidP="001C60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1208CF">
        <w:rPr>
          <w:sz w:val="28"/>
          <w:szCs w:val="28"/>
        </w:rPr>
        <w:t>) </w:t>
      </w:r>
      <w:r w:rsidR="003D087B">
        <w:rPr>
          <w:sz w:val="28"/>
          <w:szCs w:val="28"/>
        </w:rPr>
        <w:t>в подпункте 1 части пятой пункта 22</w:t>
      </w:r>
      <w:r w:rsidR="00EB1E9C">
        <w:rPr>
          <w:sz w:val="28"/>
          <w:szCs w:val="28"/>
        </w:rPr>
        <w:t>, пунктах 25 и 53-3</w:t>
      </w:r>
      <w:r w:rsidR="003D087B">
        <w:rPr>
          <w:sz w:val="28"/>
          <w:szCs w:val="28"/>
        </w:rPr>
        <w:t xml:space="preserve"> слова «Российской Федерации» заменить словами «Свердловской области»;</w:t>
      </w:r>
    </w:p>
    <w:p w14:paraId="4B18848E" w14:textId="77777777" w:rsidR="002664E2" w:rsidRPr="002664E2" w:rsidRDefault="00EB1E9C" w:rsidP="001C60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C60F9">
        <w:rPr>
          <w:sz w:val="28"/>
          <w:szCs w:val="28"/>
        </w:rPr>
        <w:t>) </w:t>
      </w:r>
      <w:r w:rsidR="002664E2" w:rsidRPr="002664E2">
        <w:rPr>
          <w:sz w:val="28"/>
          <w:szCs w:val="28"/>
        </w:rPr>
        <w:t xml:space="preserve">подраздел «Указание на запрет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услуги» </w:t>
      </w:r>
      <w:r w:rsidR="0066386F">
        <w:rPr>
          <w:sz w:val="28"/>
          <w:szCs w:val="28"/>
        </w:rPr>
        <w:t xml:space="preserve">раздела 2 </w:t>
      </w:r>
      <w:r w:rsidR="002664E2" w:rsidRPr="002664E2">
        <w:rPr>
          <w:sz w:val="28"/>
          <w:szCs w:val="28"/>
        </w:rPr>
        <w:t>изложить в следующей редакции:</w:t>
      </w:r>
    </w:p>
    <w:p w14:paraId="06A225C3" w14:textId="77777777" w:rsidR="002664E2" w:rsidRDefault="002664E2" w:rsidP="00E671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64E2">
        <w:rPr>
          <w:rFonts w:ascii="Times New Roman" w:hAnsi="Times New Roman" w:cs="Times New Roman"/>
          <w:sz w:val="28"/>
          <w:szCs w:val="28"/>
        </w:rPr>
        <w:t>«Указание на запрет требовать от заявителя представления документов, информации или осуществления действий</w:t>
      </w:r>
    </w:p>
    <w:p w14:paraId="158F6C14" w14:textId="77777777" w:rsidR="002664E2" w:rsidRPr="002664E2" w:rsidRDefault="002664E2" w:rsidP="002664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32049F" w14:textId="77777777" w:rsidR="00606CAE" w:rsidRPr="00606CAE" w:rsidRDefault="00606CAE" w:rsidP="00606C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88A">
        <w:rPr>
          <w:sz w:val="28"/>
          <w:szCs w:val="28"/>
        </w:rPr>
        <w:t>2</w:t>
      </w:r>
      <w:r w:rsidR="001C60F9">
        <w:rPr>
          <w:sz w:val="28"/>
          <w:szCs w:val="28"/>
        </w:rPr>
        <w:t>6</w:t>
      </w:r>
      <w:r w:rsidRPr="003B188A">
        <w:rPr>
          <w:sz w:val="28"/>
          <w:szCs w:val="28"/>
        </w:rPr>
        <w:t>. Управление социальной политики, предоставляющее</w:t>
      </w:r>
      <w:r w:rsidRPr="00606CAE">
        <w:rPr>
          <w:sz w:val="28"/>
          <w:szCs w:val="28"/>
        </w:rPr>
        <w:t xml:space="preserve"> государственную услугу, не вправе:</w:t>
      </w:r>
    </w:p>
    <w:p w14:paraId="2BE81AEF" w14:textId="77777777" w:rsidR="00606CAE" w:rsidRPr="00606CAE" w:rsidRDefault="00606CAE" w:rsidP="00606C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CAE">
        <w:rPr>
          <w:sz w:val="28"/>
          <w:szCs w:val="28"/>
        </w:rPr>
        <w:t>требовать от заявителя представления документов и информации или осуществления действий, представление или осуществление которых не</w:t>
      </w:r>
      <w:r w:rsidR="00365041">
        <w:rPr>
          <w:sz w:val="28"/>
          <w:szCs w:val="28"/>
        </w:rPr>
        <w:t> </w:t>
      </w:r>
      <w:r w:rsidRPr="00606CAE">
        <w:rPr>
          <w:sz w:val="28"/>
          <w:szCs w:val="28"/>
        </w:rPr>
        <w:t>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025E0E22" w14:textId="77777777" w:rsidR="00606CAE" w:rsidRPr="00606CAE" w:rsidRDefault="00606CAE" w:rsidP="00606C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CAE">
        <w:rPr>
          <w:sz w:val="28"/>
          <w:szCs w:val="28"/>
        </w:rPr>
        <w:t>требовать от заявителя представления документов и информации, которые в соответствии с нормативными правовыми актами Российской Федерации, нормативными правовыми актами Правительства Свердловской области и</w:t>
      </w:r>
      <w:r w:rsidR="00365041">
        <w:rPr>
          <w:sz w:val="28"/>
          <w:szCs w:val="28"/>
        </w:rPr>
        <w:t> </w:t>
      </w:r>
      <w:r w:rsidRPr="00606CAE">
        <w:rPr>
          <w:sz w:val="28"/>
          <w:szCs w:val="28"/>
        </w:rPr>
        <w:t xml:space="preserve">муниципальными правовыми актами находятся в распоряжении управления социальной политики, предоставляющего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</w:t>
      </w:r>
      <w:r w:rsidRPr="00606CAE">
        <w:rPr>
          <w:sz w:val="28"/>
          <w:szCs w:val="28"/>
        </w:rPr>
        <w:lastRenderedPageBreak/>
        <w:t>за исключением документов, указанных в части 6 статьи 7 Федерального закона</w:t>
      </w:r>
      <w:r w:rsidRPr="00606CAE">
        <w:t xml:space="preserve"> </w:t>
      </w:r>
      <w:r w:rsidRPr="00606CAE">
        <w:rPr>
          <w:sz w:val="28"/>
          <w:szCs w:val="28"/>
        </w:rPr>
        <w:t>от 27 июля 2010 года № 210-ФЗ «Об организации предоставления государственных и муниципальных услуг»;</w:t>
      </w:r>
    </w:p>
    <w:p w14:paraId="6D50D084" w14:textId="77777777" w:rsidR="00606CAE" w:rsidRPr="00606CAE" w:rsidRDefault="00606CAE" w:rsidP="00EF0E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CAE">
        <w:rPr>
          <w:sz w:val="28"/>
          <w:szCs w:val="28"/>
        </w:rPr>
        <w:t>отказывать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государственных и муниципальных услуг</w:t>
      </w:r>
      <w:r w:rsidR="004A70AE">
        <w:rPr>
          <w:sz w:val="28"/>
          <w:szCs w:val="28"/>
        </w:rPr>
        <w:t>,</w:t>
      </w:r>
      <w:r w:rsidR="004A70AE" w:rsidRPr="004A70AE">
        <w:rPr>
          <w:sz w:val="28"/>
          <w:szCs w:val="28"/>
        </w:rPr>
        <w:t xml:space="preserve"> портале государственных и муниципальных услуг Свердловской области</w:t>
      </w:r>
      <w:r w:rsidR="00EF0E7D">
        <w:rPr>
          <w:sz w:val="28"/>
          <w:szCs w:val="28"/>
        </w:rPr>
        <w:t>,</w:t>
      </w:r>
      <w:r w:rsidR="002965FF">
        <w:rPr>
          <w:sz w:val="28"/>
          <w:szCs w:val="28"/>
        </w:rPr>
        <w:t xml:space="preserve"> на</w:t>
      </w:r>
      <w:r w:rsidR="00365041">
        <w:rPr>
          <w:sz w:val="28"/>
          <w:szCs w:val="28"/>
        </w:rPr>
        <w:t> </w:t>
      </w:r>
      <w:r w:rsidR="002965FF">
        <w:rPr>
          <w:sz w:val="28"/>
          <w:szCs w:val="28"/>
        </w:rPr>
        <w:t>официальном сайте управления социальной политики</w:t>
      </w:r>
      <w:r w:rsidR="00EF0E7D">
        <w:rPr>
          <w:sz w:val="28"/>
          <w:szCs w:val="28"/>
        </w:rPr>
        <w:t xml:space="preserve"> </w:t>
      </w:r>
      <w:r w:rsidR="00EF0E7D" w:rsidRPr="00EF0E7D">
        <w:rPr>
          <w:sz w:val="28"/>
          <w:szCs w:val="28"/>
        </w:rPr>
        <w:t>и органов местного самоуправления муниципальных образований, расположенных на территории Свердловской области, в сети Интернет;</w:t>
      </w:r>
    </w:p>
    <w:p w14:paraId="505C5190" w14:textId="77777777" w:rsidR="00EF0E7D" w:rsidRPr="00606CAE" w:rsidRDefault="00606CAE" w:rsidP="00EF0E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6CAE">
        <w:rPr>
          <w:sz w:val="28"/>
          <w:szCs w:val="28"/>
        </w:rPr>
        <w:t>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государственных и</w:t>
      </w:r>
      <w:r w:rsidR="00365041">
        <w:rPr>
          <w:sz w:val="28"/>
          <w:szCs w:val="28"/>
        </w:rPr>
        <w:t> </w:t>
      </w:r>
      <w:r w:rsidRPr="00606CAE">
        <w:rPr>
          <w:sz w:val="28"/>
          <w:szCs w:val="28"/>
        </w:rPr>
        <w:t>муниципальных услуг</w:t>
      </w:r>
      <w:r w:rsidR="004A70AE">
        <w:rPr>
          <w:sz w:val="28"/>
          <w:szCs w:val="28"/>
        </w:rPr>
        <w:t>,</w:t>
      </w:r>
      <w:r w:rsidR="002965FF" w:rsidRPr="002965FF">
        <w:rPr>
          <w:sz w:val="28"/>
          <w:szCs w:val="28"/>
        </w:rPr>
        <w:t xml:space="preserve"> </w:t>
      </w:r>
      <w:r w:rsidR="004A70AE" w:rsidRPr="004A70AE">
        <w:rPr>
          <w:sz w:val="28"/>
          <w:szCs w:val="28"/>
        </w:rPr>
        <w:t>портале государственных и муниципальных услуг Свердловской области</w:t>
      </w:r>
      <w:r w:rsidR="00EF0E7D">
        <w:rPr>
          <w:sz w:val="28"/>
          <w:szCs w:val="28"/>
        </w:rPr>
        <w:t>,</w:t>
      </w:r>
      <w:r w:rsidR="002965FF" w:rsidRPr="002965FF">
        <w:rPr>
          <w:sz w:val="28"/>
          <w:szCs w:val="28"/>
        </w:rPr>
        <w:t xml:space="preserve"> на официальном сайте управления социальной политики</w:t>
      </w:r>
      <w:r w:rsidR="00EF0E7D">
        <w:rPr>
          <w:sz w:val="28"/>
          <w:szCs w:val="28"/>
        </w:rPr>
        <w:t xml:space="preserve"> и</w:t>
      </w:r>
      <w:r w:rsidR="00EF0E7D" w:rsidRPr="00EF0E7D">
        <w:rPr>
          <w:sz w:val="28"/>
          <w:szCs w:val="28"/>
        </w:rPr>
        <w:t xml:space="preserve"> органов местного самоуправления муниципальных образований, расположенных на территории Свердловской области, в сети Интернет</w:t>
      </w:r>
      <w:r w:rsidR="00EF0E7D">
        <w:rPr>
          <w:sz w:val="28"/>
          <w:szCs w:val="28"/>
        </w:rPr>
        <w:t>;</w:t>
      </w:r>
    </w:p>
    <w:p w14:paraId="00B1EA97" w14:textId="77777777" w:rsidR="00606CAE" w:rsidRDefault="00606CAE" w:rsidP="00606C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CAE">
        <w:rPr>
          <w:sz w:val="28"/>
          <w:szCs w:val="28"/>
        </w:rPr>
        <w:t>требовать от заявителя представления документов, подтверждающих внесение заявителем платы за предоставление государственной услуги.»;</w:t>
      </w:r>
    </w:p>
    <w:p w14:paraId="44815E33" w14:textId="77777777" w:rsidR="000E3E08" w:rsidRPr="000E3E08" w:rsidRDefault="00EB1E9C" w:rsidP="000E3E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CC3752">
        <w:rPr>
          <w:sz w:val="28"/>
          <w:szCs w:val="28"/>
        </w:rPr>
        <w:t>под</w:t>
      </w:r>
      <w:r w:rsidR="009D75DD" w:rsidRPr="000E3E08">
        <w:rPr>
          <w:sz w:val="28"/>
          <w:szCs w:val="28"/>
        </w:rPr>
        <w:t>пункт</w:t>
      </w:r>
      <w:r w:rsidR="000E3E08" w:rsidRPr="000E3E08">
        <w:rPr>
          <w:sz w:val="28"/>
          <w:szCs w:val="28"/>
        </w:rPr>
        <w:t xml:space="preserve"> 4 части первой пункта 45 изложить в следующей редакции:</w:t>
      </w:r>
    </w:p>
    <w:p w14:paraId="32079EF9" w14:textId="77777777" w:rsidR="000E3E08" w:rsidRPr="000E3E08" w:rsidRDefault="000E3E08" w:rsidP="000E3E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E08">
        <w:rPr>
          <w:sz w:val="28"/>
          <w:szCs w:val="28"/>
        </w:rPr>
        <w:t>«4) </w:t>
      </w:r>
      <w:r>
        <w:rPr>
          <w:sz w:val="28"/>
          <w:szCs w:val="28"/>
        </w:rPr>
        <w:t>п</w:t>
      </w:r>
      <w:r w:rsidRPr="000E3E08">
        <w:rPr>
          <w:sz w:val="28"/>
          <w:szCs w:val="28"/>
        </w:rPr>
        <w:t>ринятие решения о предоставлении либо об отказе в предоставлении государственной услуги, направление (вручение) заявителю решения об отказе в предоставлении государственной услуги»;</w:t>
      </w:r>
    </w:p>
    <w:p w14:paraId="696A9098" w14:textId="77777777" w:rsidR="00D17E2F" w:rsidRDefault="00AC7CD3" w:rsidP="00D379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7CD3">
        <w:rPr>
          <w:sz w:val="28"/>
          <w:szCs w:val="28"/>
        </w:rPr>
        <w:t>8</w:t>
      </w:r>
      <w:r w:rsidR="004D68A8">
        <w:rPr>
          <w:sz w:val="28"/>
          <w:szCs w:val="28"/>
        </w:rPr>
        <w:t>) </w:t>
      </w:r>
      <w:r w:rsidR="00D17E2F">
        <w:rPr>
          <w:sz w:val="28"/>
          <w:szCs w:val="28"/>
        </w:rPr>
        <w:t xml:space="preserve">часть вторую пункта </w:t>
      </w:r>
      <w:r w:rsidR="00D3797E">
        <w:rPr>
          <w:sz w:val="28"/>
          <w:szCs w:val="28"/>
        </w:rPr>
        <w:t>46-1</w:t>
      </w:r>
      <w:r w:rsidR="00D17E2F">
        <w:rPr>
          <w:sz w:val="28"/>
          <w:szCs w:val="28"/>
        </w:rPr>
        <w:t xml:space="preserve"> изложить в следующей редакции:</w:t>
      </w:r>
    </w:p>
    <w:p w14:paraId="383A04C4" w14:textId="77777777" w:rsidR="00D17E2F" w:rsidRDefault="00D17E2F" w:rsidP="002468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17E2F">
        <w:rPr>
          <w:sz w:val="28"/>
          <w:szCs w:val="28"/>
        </w:rPr>
        <w:t>Информационная система, используемая в целях приема обращений за предоставлением государственной услуги и (или) предоставления такой услуги, в управлении социальной политики отсутствует.»;</w:t>
      </w:r>
    </w:p>
    <w:p w14:paraId="24D59C1C" w14:textId="77777777" w:rsidR="000C6CB7" w:rsidRDefault="00AC7CD3" w:rsidP="002468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7CD3">
        <w:rPr>
          <w:sz w:val="28"/>
          <w:szCs w:val="28"/>
        </w:rPr>
        <w:t>9</w:t>
      </w:r>
      <w:r w:rsidR="00D17E2F">
        <w:rPr>
          <w:sz w:val="28"/>
          <w:szCs w:val="28"/>
        </w:rPr>
        <w:t xml:space="preserve">) </w:t>
      </w:r>
      <w:r w:rsidR="001B698E">
        <w:rPr>
          <w:sz w:val="28"/>
          <w:szCs w:val="28"/>
        </w:rPr>
        <w:t xml:space="preserve">подпункт </w:t>
      </w:r>
      <w:r w:rsidR="00D3797E">
        <w:rPr>
          <w:sz w:val="28"/>
          <w:szCs w:val="28"/>
        </w:rPr>
        <w:t>7</w:t>
      </w:r>
      <w:r w:rsidR="001B698E">
        <w:rPr>
          <w:sz w:val="28"/>
          <w:szCs w:val="28"/>
        </w:rPr>
        <w:t xml:space="preserve"> </w:t>
      </w:r>
      <w:r w:rsidR="008F76B0">
        <w:rPr>
          <w:sz w:val="28"/>
          <w:szCs w:val="28"/>
        </w:rPr>
        <w:t>част</w:t>
      </w:r>
      <w:r w:rsidR="001B698E">
        <w:rPr>
          <w:sz w:val="28"/>
          <w:szCs w:val="28"/>
        </w:rPr>
        <w:t>и</w:t>
      </w:r>
      <w:r w:rsidR="008F76B0">
        <w:rPr>
          <w:sz w:val="28"/>
          <w:szCs w:val="28"/>
        </w:rPr>
        <w:t xml:space="preserve"> перв</w:t>
      </w:r>
      <w:r w:rsidR="001B698E">
        <w:rPr>
          <w:sz w:val="28"/>
          <w:szCs w:val="28"/>
        </w:rPr>
        <w:t>ой</w:t>
      </w:r>
      <w:r w:rsidR="008F76B0">
        <w:rPr>
          <w:sz w:val="28"/>
          <w:szCs w:val="28"/>
        </w:rPr>
        <w:t xml:space="preserve"> </w:t>
      </w:r>
      <w:r w:rsidR="00470312">
        <w:rPr>
          <w:sz w:val="28"/>
          <w:szCs w:val="28"/>
        </w:rPr>
        <w:t>пункт</w:t>
      </w:r>
      <w:r w:rsidR="008F76B0">
        <w:rPr>
          <w:sz w:val="28"/>
          <w:szCs w:val="28"/>
        </w:rPr>
        <w:t>а</w:t>
      </w:r>
      <w:r w:rsidR="008B527A">
        <w:rPr>
          <w:sz w:val="28"/>
          <w:szCs w:val="28"/>
        </w:rPr>
        <w:t xml:space="preserve"> </w:t>
      </w:r>
      <w:r w:rsidR="00D3797E">
        <w:rPr>
          <w:sz w:val="28"/>
          <w:szCs w:val="28"/>
        </w:rPr>
        <w:t>48</w:t>
      </w:r>
      <w:r w:rsidR="00470312">
        <w:rPr>
          <w:sz w:val="28"/>
          <w:szCs w:val="28"/>
        </w:rPr>
        <w:t xml:space="preserve"> изложить в следующей редакции:</w:t>
      </w:r>
    </w:p>
    <w:p w14:paraId="31D2ADE6" w14:textId="77777777" w:rsidR="003F62E0" w:rsidRDefault="008B527A" w:rsidP="004703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F62E0">
        <w:rPr>
          <w:sz w:val="28"/>
          <w:szCs w:val="28"/>
        </w:rPr>
        <w:t>8)</w:t>
      </w:r>
      <w:r w:rsidR="0058319C">
        <w:rPr>
          <w:sz w:val="28"/>
          <w:szCs w:val="28"/>
        </w:rPr>
        <w:t> </w:t>
      </w:r>
      <w:r w:rsidR="003F62E0" w:rsidRPr="003F62E0">
        <w:rPr>
          <w:sz w:val="28"/>
          <w:szCs w:val="28"/>
        </w:rPr>
        <w:t xml:space="preserve">регистрирует заявление в Журнале регистрации заявлений на осуществление социальных выплат (далее </w:t>
      </w:r>
      <w:r w:rsidR="003F62E0">
        <w:rPr>
          <w:sz w:val="28"/>
          <w:szCs w:val="28"/>
        </w:rPr>
        <w:t>–</w:t>
      </w:r>
      <w:r w:rsidR="003F62E0" w:rsidRPr="003F62E0">
        <w:rPr>
          <w:sz w:val="28"/>
          <w:szCs w:val="28"/>
        </w:rPr>
        <w:t xml:space="preserve"> Журнал) (приложение </w:t>
      </w:r>
      <w:r w:rsidR="003F62E0">
        <w:rPr>
          <w:sz w:val="28"/>
          <w:szCs w:val="28"/>
        </w:rPr>
        <w:t>№</w:t>
      </w:r>
      <w:r w:rsidR="003F62E0" w:rsidRPr="003F62E0">
        <w:rPr>
          <w:sz w:val="28"/>
          <w:szCs w:val="28"/>
        </w:rPr>
        <w:t xml:space="preserve"> 4</w:t>
      </w:r>
      <w:r w:rsidR="008D5F3E">
        <w:rPr>
          <w:sz w:val="28"/>
          <w:szCs w:val="28"/>
        </w:rPr>
        <w:t xml:space="preserve"> к настоящему административному регламенту</w:t>
      </w:r>
      <w:r w:rsidR="003F62E0" w:rsidRPr="003F62E0">
        <w:rPr>
          <w:sz w:val="28"/>
          <w:szCs w:val="28"/>
        </w:rPr>
        <w:t>) в день подачи заявления гражданином лично либо в день поступления заявления по почте, из многофункционального центра, либо в день направления электронного сообщения о принятии заявления и документов</w:t>
      </w:r>
      <w:r w:rsidR="003F62E0">
        <w:rPr>
          <w:sz w:val="28"/>
          <w:szCs w:val="28"/>
        </w:rPr>
        <w:t>,</w:t>
      </w:r>
      <w:r w:rsidR="00BA4924">
        <w:rPr>
          <w:sz w:val="28"/>
          <w:szCs w:val="28"/>
        </w:rPr>
        <w:t xml:space="preserve"> необходимых для предоставления государственной услуги,</w:t>
      </w:r>
      <w:r w:rsidR="003F62E0">
        <w:rPr>
          <w:sz w:val="28"/>
          <w:szCs w:val="28"/>
        </w:rPr>
        <w:t xml:space="preserve"> либо не </w:t>
      </w:r>
      <w:r w:rsidR="003F62E0" w:rsidRPr="003F62E0">
        <w:rPr>
          <w:sz w:val="28"/>
          <w:szCs w:val="28"/>
        </w:rPr>
        <w:t>позднее рабочего дня, следующего за днем подачи заявления в управление социальной политики с использованием информационно-телекоммуникационных технологий</w:t>
      </w:r>
      <w:r w:rsidR="00BA4924">
        <w:rPr>
          <w:sz w:val="28"/>
          <w:szCs w:val="28"/>
        </w:rPr>
        <w:t>;»;</w:t>
      </w:r>
    </w:p>
    <w:p w14:paraId="7A660E38" w14:textId="77777777" w:rsidR="002F1F93" w:rsidRDefault="00237BE3" w:rsidP="00BF4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7CD3" w:rsidRPr="00AC7CD3">
        <w:rPr>
          <w:sz w:val="28"/>
          <w:szCs w:val="28"/>
        </w:rPr>
        <w:t>0</w:t>
      </w:r>
      <w:r w:rsidR="004C724F">
        <w:rPr>
          <w:sz w:val="28"/>
          <w:szCs w:val="28"/>
        </w:rPr>
        <w:t>)</w:t>
      </w:r>
      <w:r w:rsidR="002F1F93">
        <w:rPr>
          <w:sz w:val="28"/>
          <w:szCs w:val="28"/>
        </w:rPr>
        <w:t> пункт 5</w:t>
      </w:r>
      <w:r w:rsidR="00D3797E">
        <w:rPr>
          <w:sz w:val="28"/>
          <w:szCs w:val="28"/>
        </w:rPr>
        <w:t>2</w:t>
      </w:r>
      <w:r w:rsidR="002F1F93">
        <w:rPr>
          <w:sz w:val="28"/>
          <w:szCs w:val="28"/>
        </w:rPr>
        <w:t xml:space="preserve"> изложить в следующей редакции:</w:t>
      </w:r>
    </w:p>
    <w:p w14:paraId="383C66FE" w14:textId="77777777" w:rsidR="002F1F93" w:rsidRPr="002F1F93" w:rsidRDefault="002F1F93" w:rsidP="002F1F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="00D3797E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2F1F93">
        <w:rPr>
          <w:sz w:val="28"/>
          <w:szCs w:val="28"/>
        </w:rPr>
        <w:t>Общий максимальный срок выполнения административной процедуры:</w:t>
      </w:r>
    </w:p>
    <w:p w14:paraId="0047E070" w14:textId="77777777" w:rsidR="002F1F93" w:rsidRPr="002F1F93" w:rsidRDefault="002F1F93" w:rsidP="002F1F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F93">
        <w:rPr>
          <w:sz w:val="28"/>
          <w:szCs w:val="28"/>
        </w:rPr>
        <w:t>1) в случае личного обращения заявителя не может превышать пятнадцати минут;</w:t>
      </w:r>
    </w:p>
    <w:p w14:paraId="6079EB13" w14:textId="77777777" w:rsidR="00D531B8" w:rsidRDefault="002F1F93" w:rsidP="00993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F93">
        <w:rPr>
          <w:sz w:val="28"/>
          <w:szCs w:val="28"/>
        </w:rPr>
        <w:lastRenderedPageBreak/>
        <w:t>2) в случае подачи заявления и документов, направленных в форме электронных документов, не может превышать одного рабочего дня, следующего за днем подачи заявления и документов, необходимых для предоставления государственной услуги, в управление социальной политики.</w:t>
      </w:r>
      <w:r>
        <w:rPr>
          <w:sz w:val="28"/>
          <w:szCs w:val="28"/>
        </w:rPr>
        <w:t>»;</w:t>
      </w:r>
    </w:p>
    <w:p w14:paraId="403C0F32" w14:textId="77777777" w:rsidR="006153BD" w:rsidRDefault="00237BE3" w:rsidP="009D7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7CD3" w:rsidRPr="00AC7CD3">
        <w:rPr>
          <w:sz w:val="28"/>
          <w:szCs w:val="28"/>
        </w:rPr>
        <w:t>1</w:t>
      </w:r>
      <w:r w:rsidR="001D7730">
        <w:rPr>
          <w:sz w:val="28"/>
          <w:szCs w:val="28"/>
        </w:rPr>
        <w:t>)</w:t>
      </w:r>
      <w:r w:rsidR="0093603A">
        <w:rPr>
          <w:sz w:val="28"/>
          <w:szCs w:val="28"/>
        </w:rPr>
        <w:t> </w:t>
      </w:r>
      <w:r w:rsidR="007D27BF" w:rsidRPr="007D27BF">
        <w:rPr>
          <w:sz w:val="28"/>
          <w:szCs w:val="28"/>
        </w:rPr>
        <w:t xml:space="preserve">раздел 3 после пункта </w:t>
      </w:r>
      <w:r w:rsidR="00554BE8">
        <w:rPr>
          <w:sz w:val="28"/>
          <w:szCs w:val="28"/>
        </w:rPr>
        <w:t>6</w:t>
      </w:r>
      <w:r w:rsidR="00D3797E">
        <w:rPr>
          <w:sz w:val="28"/>
          <w:szCs w:val="28"/>
        </w:rPr>
        <w:t>6</w:t>
      </w:r>
      <w:r w:rsidR="007D27BF" w:rsidRPr="007D27BF">
        <w:rPr>
          <w:sz w:val="28"/>
          <w:szCs w:val="28"/>
        </w:rPr>
        <w:t xml:space="preserve"> дополнить подразделом следующего содержания:</w:t>
      </w:r>
    </w:p>
    <w:p w14:paraId="5B1FCA7A" w14:textId="77777777" w:rsidR="006153BD" w:rsidRPr="006153BD" w:rsidRDefault="00875BA5" w:rsidP="006153B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153BD" w:rsidRPr="006153BD">
        <w:rPr>
          <w:sz w:val="28"/>
          <w:szCs w:val="28"/>
        </w:rPr>
        <w:t>Порядок осуществления в электронной форме, в том числе</w:t>
      </w:r>
    </w:p>
    <w:p w14:paraId="517CC86C" w14:textId="50077B08" w:rsidR="006153BD" w:rsidRPr="006153BD" w:rsidRDefault="006153BD" w:rsidP="004648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153BD">
        <w:rPr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(функций)»,</w:t>
      </w:r>
      <w:r w:rsidRPr="006153BD">
        <w:rPr>
          <w:bCs/>
          <w:sz w:val="28"/>
          <w:szCs w:val="28"/>
        </w:rPr>
        <w:t xml:space="preserve"> региональной государственной информационной системы «Портал государственных и муниципальных услуг (функций) Свердловской области»</w:t>
      </w:r>
      <w:r w:rsidRPr="006153BD">
        <w:rPr>
          <w:sz w:val="28"/>
          <w:szCs w:val="28"/>
        </w:rPr>
        <w:t>, административных процедур (действий)</w:t>
      </w:r>
      <w:r w:rsidR="008D5F3E">
        <w:rPr>
          <w:sz w:val="28"/>
          <w:szCs w:val="28"/>
        </w:rPr>
        <w:t>»</w:t>
      </w:r>
    </w:p>
    <w:p w14:paraId="3B21C95A" w14:textId="77777777" w:rsidR="006153BD" w:rsidRPr="006153BD" w:rsidRDefault="006153BD" w:rsidP="00615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797E">
        <w:rPr>
          <w:sz w:val="28"/>
          <w:szCs w:val="28"/>
        </w:rPr>
        <w:t>6</w:t>
      </w:r>
      <w:r w:rsidRPr="006153BD">
        <w:rPr>
          <w:sz w:val="28"/>
          <w:szCs w:val="28"/>
        </w:rPr>
        <w:t>-1. Запись на прием в управление социальной политики, предоставляющее государственную услугу, для подачи заявления о предоставлении государственной услуги (запроса) с использованием единого портала государственных и муниципальных услуг, портала государственных и муниципальных услуг Свердловской области, официального сайта управления социальной политики не осуществляется.</w:t>
      </w:r>
    </w:p>
    <w:p w14:paraId="1A364DAD" w14:textId="77777777" w:rsidR="006153BD" w:rsidRPr="006153BD" w:rsidRDefault="006153BD" w:rsidP="00615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797E">
        <w:rPr>
          <w:sz w:val="28"/>
          <w:szCs w:val="28"/>
        </w:rPr>
        <w:t>6</w:t>
      </w:r>
      <w:r w:rsidRPr="006153BD">
        <w:rPr>
          <w:sz w:val="28"/>
          <w:szCs w:val="28"/>
        </w:rPr>
        <w:t xml:space="preserve">-2. Заявление </w:t>
      </w:r>
      <w:r w:rsidR="00BD555B" w:rsidRPr="006153BD">
        <w:rPr>
          <w:sz w:val="28"/>
          <w:szCs w:val="28"/>
        </w:rPr>
        <w:t>с приложенными</w:t>
      </w:r>
      <w:r w:rsidR="00BD555B">
        <w:rPr>
          <w:sz w:val="28"/>
          <w:szCs w:val="28"/>
        </w:rPr>
        <w:t xml:space="preserve"> </w:t>
      </w:r>
      <w:r w:rsidR="00BD555B" w:rsidRPr="006153BD">
        <w:rPr>
          <w:sz w:val="28"/>
          <w:szCs w:val="28"/>
        </w:rPr>
        <w:t>документами</w:t>
      </w:r>
      <w:r w:rsidRPr="006153BD">
        <w:rPr>
          <w:sz w:val="28"/>
          <w:szCs w:val="28"/>
        </w:rPr>
        <w:t xml:space="preserve"> в электронной форме может быть направлено заявителем с помощью единого портала государственных и муниципальных услуг либо портала государственных и муниципальных услуг Свердловской области.</w:t>
      </w:r>
    </w:p>
    <w:p w14:paraId="304EA05E" w14:textId="77777777" w:rsidR="006153BD" w:rsidRPr="006153BD" w:rsidRDefault="006153BD" w:rsidP="00615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797E">
        <w:rPr>
          <w:sz w:val="28"/>
          <w:szCs w:val="28"/>
        </w:rPr>
        <w:t>6</w:t>
      </w:r>
      <w:r w:rsidRPr="006153BD">
        <w:rPr>
          <w:sz w:val="28"/>
          <w:szCs w:val="28"/>
        </w:rPr>
        <w:t>-3. Формирование заявления осуществляется заявителем посредством заполнения электронной формы заявления на едином портале государственных и муниципальных услуг либо портале государственных и муниципальных услуг Свердловской области без необходимости дополнительной подачи запроса в какой-либо иной форме.</w:t>
      </w:r>
    </w:p>
    <w:p w14:paraId="536B0AAB" w14:textId="77777777" w:rsidR="006153BD" w:rsidRPr="006153BD" w:rsidRDefault="006153BD" w:rsidP="00615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797E">
        <w:rPr>
          <w:sz w:val="28"/>
          <w:szCs w:val="28"/>
        </w:rPr>
        <w:t>6</w:t>
      </w:r>
      <w:r w:rsidRPr="006153BD">
        <w:rPr>
          <w:sz w:val="28"/>
          <w:szCs w:val="28"/>
        </w:rPr>
        <w:t>-4. Сформированное и подписанное заявление и иные документы, указанные в пункте 2</w:t>
      </w:r>
      <w:r>
        <w:rPr>
          <w:sz w:val="28"/>
          <w:szCs w:val="28"/>
        </w:rPr>
        <w:t>2</w:t>
      </w:r>
      <w:r w:rsidRPr="006153BD">
        <w:rPr>
          <w:sz w:val="28"/>
          <w:szCs w:val="28"/>
        </w:rPr>
        <w:t xml:space="preserve"> настоящего административного регламента, необходимые для предоставления государственной услуги, направляются в управление социальной политики по месту жительства (месту пребывания) посредством единого портала государственных и муниципальных услуг либо портала государственных и муниципальных услуг Свердловской области.</w:t>
      </w:r>
    </w:p>
    <w:p w14:paraId="4C8517C4" w14:textId="77777777" w:rsidR="006153BD" w:rsidRPr="006153BD" w:rsidRDefault="006153BD" w:rsidP="00615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797E">
        <w:rPr>
          <w:sz w:val="28"/>
          <w:szCs w:val="28"/>
        </w:rPr>
        <w:t>6</w:t>
      </w:r>
      <w:r w:rsidRPr="006153BD">
        <w:rPr>
          <w:sz w:val="28"/>
          <w:szCs w:val="28"/>
        </w:rPr>
        <w:t>-5. Заявление принимается должностным лицом в течение всего времени, установленного графиком приема граждан в управлении социальной политики.</w:t>
      </w:r>
    </w:p>
    <w:p w14:paraId="28ED8548" w14:textId="449F480D" w:rsidR="006153BD" w:rsidRPr="006153BD" w:rsidRDefault="006153BD" w:rsidP="00615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3BD">
        <w:rPr>
          <w:sz w:val="28"/>
          <w:szCs w:val="28"/>
        </w:rPr>
        <w:t xml:space="preserve">Регистрация заявления осуществляется в порядке, предусмотренном </w:t>
      </w:r>
      <w:r w:rsidRPr="00DF1B23">
        <w:rPr>
          <w:sz w:val="28"/>
          <w:szCs w:val="28"/>
        </w:rPr>
        <w:t xml:space="preserve">пунктами </w:t>
      </w:r>
      <w:r w:rsidR="00B40330">
        <w:rPr>
          <w:sz w:val="28"/>
          <w:szCs w:val="28"/>
        </w:rPr>
        <w:t>46</w:t>
      </w:r>
      <w:r w:rsidR="00CD1C50">
        <w:rPr>
          <w:sz w:val="28"/>
          <w:szCs w:val="28"/>
        </w:rPr>
        <w:t>–</w:t>
      </w:r>
      <w:r w:rsidR="00DF1B23" w:rsidRPr="00DF1B23">
        <w:rPr>
          <w:sz w:val="28"/>
          <w:szCs w:val="28"/>
        </w:rPr>
        <w:t>5</w:t>
      </w:r>
      <w:r w:rsidR="00B40330">
        <w:rPr>
          <w:sz w:val="28"/>
          <w:szCs w:val="28"/>
        </w:rPr>
        <w:t>3</w:t>
      </w:r>
      <w:r w:rsidRPr="006153BD">
        <w:rPr>
          <w:sz w:val="28"/>
          <w:szCs w:val="28"/>
        </w:rPr>
        <w:t xml:space="preserve"> настоящего административного регламента. </w:t>
      </w:r>
    </w:p>
    <w:p w14:paraId="3B1EF525" w14:textId="77777777" w:rsidR="006153BD" w:rsidRPr="006153BD" w:rsidRDefault="006153BD" w:rsidP="00615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797E">
        <w:rPr>
          <w:sz w:val="28"/>
          <w:szCs w:val="28"/>
        </w:rPr>
        <w:t>6</w:t>
      </w:r>
      <w:r w:rsidRPr="006153BD">
        <w:rPr>
          <w:sz w:val="28"/>
          <w:szCs w:val="28"/>
        </w:rPr>
        <w:t>-6. Оплата государственной пошлины за предоставление государственной услуги с использованием единого портала государственных и муниципальных услуг, портала государственных и муниципальных услуг Свердловской области не предусмотрена в связи с тем, что государственная пошлина за предоставление государственной услуги не взимается.</w:t>
      </w:r>
    </w:p>
    <w:p w14:paraId="2DAF6C0D" w14:textId="77777777" w:rsidR="006153BD" w:rsidRPr="00DF1B23" w:rsidRDefault="006153BD" w:rsidP="00615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3797E">
        <w:rPr>
          <w:sz w:val="28"/>
          <w:szCs w:val="28"/>
        </w:rPr>
        <w:t>6</w:t>
      </w:r>
      <w:r w:rsidRPr="006153BD">
        <w:rPr>
          <w:sz w:val="28"/>
          <w:szCs w:val="28"/>
        </w:rPr>
        <w:t xml:space="preserve">-7. Получение сведений о ходе выполнения запроса о предоставлении государственной услуги осуществляется в порядке, предусмотренном </w:t>
      </w:r>
      <w:r w:rsidRPr="00DF1B23">
        <w:rPr>
          <w:sz w:val="28"/>
          <w:szCs w:val="28"/>
        </w:rPr>
        <w:t>пунктом 3</w:t>
      </w:r>
      <w:r w:rsidR="00B40330">
        <w:rPr>
          <w:sz w:val="28"/>
          <w:szCs w:val="28"/>
        </w:rPr>
        <w:t>4</w:t>
      </w:r>
      <w:r w:rsidRPr="00DF1B23">
        <w:rPr>
          <w:sz w:val="28"/>
          <w:szCs w:val="28"/>
        </w:rPr>
        <w:t xml:space="preserve"> настоящего административного регламента.</w:t>
      </w:r>
    </w:p>
    <w:p w14:paraId="3DD0FFDF" w14:textId="77777777" w:rsidR="006153BD" w:rsidRPr="006153BD" w:rsidRDefault="006153BD" w:rsidP="00615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797E">
        <w:rPr>
          <w:sz w:val="28"/>
          <w:szCs w:val="28"/>
        </w:rPr>
        <w:t>6</w:t>
      </w:r>
      <w:r w:rsidRPr="006153BD">
        <w:rPr>
          <w:sz w:val="28"/>
          <w:szCs w:val="28"/>
        </w:rPr>
        <w:t xml:space="preserve">-8. Взаимодействие управления социальной политики, предоставляющего государственную услугу, с иными органами власти, органами местного самоуправления и организациями, участвующими в предоставлении государственных услуг, осуществляется в порядке, указанном в </w:t>
      </w:r>
      <w:r w:rsidRPr="00DF1B23">
        <w:rPr>
          <w:sz w:val="28"/>
          <w:szCs w:val="28"/>
        </w:rPr>
        <w:t xml:space="preserve">пункте </w:t>
      </w:r>
      <w:r w:rsidR="00B40330">
        <w:rPr>
          <w:sz w:val="28"/>
          <w:szCs w:val="28"/>
        </w:rPr>
        <w:t>53-3</w:t>
      </w:r>
      <w:r w:rsidRPr="006153BD">
        <w:rPr>
          <w:sz w:val="28"/>
          <w:szCs w:val="28"/>
        </w:rPr>
        <w:t xml:space="preserve"> настоящего административного регламента.</w:t>
      </w:r>
    </w:p>
    <w:p w14:paraId="15F4DCFD" w14:textId="77777777" w:rsidR="006153BD" w:rsidRDefault="006153BD" w:rsidP="00615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797E">
        <w:rPr>
          <w:sz w:val="28"/>
          <w:szCs w:val="28"/>
        </w:rPr>
        <w:t>6</w:t>
      </w:r>
      <w:r w:rsidRPr="006153BD">
        <w:rPr>
          <w:sz w:val="28"/>
          <w:szCs w:val="28"/>
        </w:rPr>
        <w:t>-9. Результат предоставления государственной услуги с использованием единого портала государственных и муниципальных услуг</w:t>
      </w:r>
      <w:r w:rsidR="00F15178">
        <w:rPr>
          <w:sz w:val="28"/>
          <w:szCs w:val="28"/>
        </w:rPr>
        <w:t>,</w:t>
      </w:r>
      <w:r w:rsidRPr="006153BD">
        <w:rPr>
          <w:sz w:val="28"/>
          <w:szCs w:val="28"/>
        </w:rPr>
        <w:t xml:space="preserve"> портала государственных и муниципальных услуг Свердловской области</w:t>
      </w:r>
      <w:r w:rsidR="00F15178">
        <w:rPr>
          <w:sz w:val="28"/>
          <w:szCs w:val="28"/>
        </w:rPr>
        <w:t xml:space="preserve"> либо официального сайта управления социальной политики</w:t>
      </w:r>
      <w:r w:rsidRPr="006153BD">
        <w:rPr>
          <w:sz w:val="28"/>
          <w:szCs w:val="28"/>
        </w:rPr>
        <w:t xml:space="preserve"> не предоставляется</w:t>
      </w:r>
      <w:r w:rsidR="00F15178">
        <w:rPr>
          <w:sz w:val="28"/>
          <w:szCs w:val="28"/>
        </w:rPr>
        <w:t>.</w:t>
      </w:r>
      <w:r w:rsidRPr="006153BD">
        <w:rPr>
          <w:sz w:val="28"/>
          <w:szCs w:val="28"/>
        </w:rPr>
        <w:t>»;</w:t>
      </w:r>
    </w:p>
    <w:p w14:paraId="6DCE9A9E" w14:textId="77777777" w:rsidR="00A7652D" w:rsidRDefault="001C01E2" w:rsidP="00615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7CD3" w:rsidRPr="00AC7CD3">
        <w:rPr>
          <w:sz w:val="28"/>
          <w:szCs w:val="28"/>
        </w:rPr>
        <w:t>2</w:t>
      </w:r>
      <w:r>
        <w:rPr>
          <w:sz w:val="28"/>
          <w:szCs w:val="28"/>
        </w:rPr>
        <w:t xml:space="preserve">) наименование подраздела «Принятие решения о предоставлении либо об отказе в предоставлении государственной услуги, уведомление заявителя </w:t>
      </w:r>
      <w:r w:rsidR="000E3E08">
        <w:rPr>
          <w:sz w:val="28"/>
          <w:szCs w:val="28"/>
        </w:rPr>
        <w:t>об отказе в предоставлении государственной услуги</w:t>
      </w:r>
      <w:r>
        <w:rPr>
          <w:sz w:val="28"/>
          <w:szCs w:val="28"/>
        </w:rPr>
        <w:t>» раздела 3 изложить в следующей редакции</w:t>
      </w:r>
      <w:r w:rsidR="00A7652D">
        <w:rPr>
          <w:sz w:val="28"/>
          <w:szCs w:val="28"/>
        </w:rPr>
        <w:t>:</w:t>
      </w:r>
    </w:p>
    <w:p w14:paraId="2A0E8EE5" w14:textId="77777777" w:rsidR="001C01E2" w:rsidRDefault="001C01E2" w:rsidP="00E671D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«П</w:t>
      </w:r>
      <w:r w:rsidRPr="001C01E2">
        <w:rPr>
          <w:sz w:val="28"/>
          <w:szCs w:val="28"/>
        </w:rPr>
        <w:t>ринятие решения о предоставлении либо об отказе в предоставлении государственной услуги, направление (вручение) заявителю решения об отказе в предоставлении государственной услуги</w:t>
      </w:r>
      <w:r>
        <w:rPr>
          <w:sz w:val="28"/>
          <w:szCs w:val="28"/>
        </w:rPr>
        <w:t>»;</w:t>
      </w:r>
    </w:p>
    <w:p w14:paraId="0B8CA576" w14:textId="77777777" w:rsidR="00A9618E" w:rsidRDefault="00B6692C" w:rsidP="00721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7CD3" w:rsidRPr="00D7522F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72179C">
        <w:rPr>
          <w:sz w:val="28"/>
          <w:szCs w:val="28"/>
        </w:rPr>
        <w:t> наименование раздела «5.</w:t>
      </w:r>
      <w:r w:rsidR="000B77CF">
        <w:rPr>
          <w:sz w:val="28"/>
          <w:szCs w:val="28"/>
        </w:rPr>
        <w:t> </w:t>
      </w:r>
      <w:r w:rsidR="0072179C">
        <w:rPr>
          <w:sz w:val="28"/>
          <w:szCs w:val="28"/>
        </w:rPr>
        <w:t>Досудебный (внесудебный) порядок обжалования решений и действий (бездействия) управления социальной политики,</w:t>
      </w:r>
      <w:r w:rsidR="0072179C" w:rsidRPr="0072179C">
        <w:rPr>
          <w:sz w:val="28"/>
          <w:szCs w:val="28"/>
        </w:rPr>
        <w:t xml:space="preserve"> </w:t>
      </w:r>
      <w:r w:rsidR="0072179C">
        <w:rPr>
          <w:sz w:val="28"/>
          <w:szCs w:val="28"/>
        </w:rPr>
        <w:t>а также его должностных лиц» изложить в следующей редакции:</w:t>
      </w:r>
    </w:p>
    <w:p w14:paraId="2DB4512C" w14:textId="77777777" w:rsidR="0072179C" w:rsidRDefault="0072179C" w:rsidP="004648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2179C">
        <w:rPr>
          <w:sz w:val="28"/>
          <w:szCs w:val="28"/>
        </w:rPr>
        <w:t>5. Досудебный (внесудебный) порядок обжалования решений и действий (бездействия) управления социальной политики, многофункционального центра, а также их должностных лиц, специалистов»</w:t>
      </w:r>
      <w:r w:rsidR="00D745D1">
        <w:rPr>
          <w:sz w:val="28"/>
          <w:szCs w:val="28"/>
        </w:rPr>
        <w:t>;</w:t>
      </w:r>
    </w:p>
    <w:p w14:paraId="799ACC63" w14:textId="77777777" w:rsidR="007D50CF" w:rsidRDefault="007D50CF" w:rsidP="00721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7CD3" w:rsidRPr="00AC7CD3">
        <w:rPr>
          <w:sz w:val="28"/>
          <w:szCs w:val="28"/>
        </w:rPr>
        <w:t>4</w:t>
      </w:r>
      <w:r>
        <w:rPr>
          <w:sz w:val="28"/>
          <w:szCs w:val="28"/>
        </w:rPr>
        <w:t>) </w:t>
      </w:r>
      <w:r w:rsidRPr="007D50CF">
        <w:rPr>
          <w:sz w:val="28"/>
          <w:szCs w:val="28"/>
        </w:rPr>
        <w:t>наименование подраздела</w:t>
      </w:r>
      <w:r>
        <w:rPr>
          <w:sz w:val="28"/>
          <w:szCs w:val="28"/>
        </w:rPr>
        <w:t xml:space="preserve"> «Информация для заявителя о его праве подать жалобу на решение и (или) действие (бездействие) управления социальной политики и (или) его должностных лиц, государственных гражданских служащих управления социальной политики при предоставлении государственной услуги» изложить в следующей редакции:</w:t>
      </w:r>
    </w:p>
    <w:p w14:paraId="429FF623" w14:textId="77777777" w:rsidR="007D50CF" w:rsidRDefault="007D50CF" w:rsidP="004648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D50CF">
        <w:rPr>
          <w:sz w:val="28"/>
          <w:szCs w:val="28"/>
        </w:rPr>
        <w:t>Информация для заявителя о его праве подать жалобу на решение и (или) действие (бездействие) управления социальной политики</w:t>
      </w:r>
      <w:r>
        <w:rPr>
          <w:sz w:val="28"/>
          <w:szCs w:val="28"/>
        </w:rPr>
        <w:t xml:space="preserve"> и (или) его должностных лиц, государственных гражданских служащих, многофункционального центра и (или) специалиста многофункционального центра </w:t>
      </w:r>
      <w:r w:rsidRPr="007D50CF">
        <w:rPr>
          <w:sz w:val="28"/>
          <w:szCs w:val="28"/>
        </w:rPr>
        <w:t>при предоставлении государственной услуги</w:t>
      </w:r>
      <w:r>
        <w:rPr>
          <w:sz w:val="28"/>
          <w:szCs w:val="28"/>
        </w:rPr>
        <w:t>»;</w:t>
      </w:r>
    </w:p>
    <w:p w14:paraId="0DB28671" w14:textId="77777777" w:rsidR="00D745D1" w:rsidRDefault="00D745D1" w:rsidP="00205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7CD3" w:rsidRPr="00AC7CD3">
        <w:rPr>
          <w:sz w:val="28"/>
          <w:szCs w:val="28"/>
        </w:rPr>
        <w:t>5</w:t>
      </w:r>
      <w:r>
        <w:rPr>
          <w:sz w:val="28"/>
          <w:szCs w:val="28"/>
        </w:rPr>
        <w:t>) </w:t>
      </w:r>
      <w:r w:rsidR="00205E8C">
        <w:rPr>
          <w:sz w:val="28"/>
          <w:szCs w:val="28"/>
        </w:rPr>
        <w:t>часть первую пункта 82 изложить в следующей редакции:</w:t>
      </w:r>
    </w:p>
    <w:p w14:paraId="14DC5BD8" w14:textId="77777777" w:rsidR="00205E8C" w:rsidRPr="00D745D1" w:rsidRDefault="00205E8C" w:rsidP="00205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«82. </w:t>
      </w:r>
      <w:r w:rsidRPr="00205E8C">
        <w:rPr>
          <w:sz w:val="28"/>
          <w:szCs w:val="28"/>
        </w:rPr>
        <w:t>Предметом жалобы является нарушение порядка предоставления государственной услуги, выразившееся в неправомерных решениях и действиях</w:t>
      </w:r>
      <w:r>
        <w:rPr>
          <w:sz w:val="28"/>
          <w:szCs w:val="28"/>
        </w:rPr>
        <w:t xml:space="preserve"> (бездействия)</w:t>
      </w:r>
      <w:r w:rsidRPr="00205E8C">
        <w:rPr>
          <w:sz w:val="28"/>
          <w:szCs w:val="28"/>
        </w:rPr>
        <w:t xml:space="preserve"> управления социальной политики, его должностных лиц</w:t>
      </w:r>
      <w:r>
        <w:rPr>
          <w:sz w:val="28"/>
          <w:szCs w:val="28"/>
        </w:rPr>
        <w:t>,</w:t>
      </w:r>
      <w:r w:rsidRPr="00205E8C">
        <w:t xml:space="preserve"> </w:t>
      </w:r>
      <w:r w:rsidRPr="00205E8C">
        <w:rPr>
          <w:sz w:val="28"/>
          <w:szCs w:val="28"/>
        </w:rPr>
        <w:t xml:space="preserve">многофункционального центра, </w:t>
      </w:r>
      <w:r>
        <w:rPr>
          <w:sz w:val="28"/>
          <w:szCs w:val="28"/>
        </w:rPr>
        <w:t>специалиста</w:t>
      </w:r>
      <w:r w:rsidRPr="00205E8C">
        <w:rPr>
          <w:sz w:val="28"/>
          <w:szCs w:val="28"/>
        </w:rPr>
        <w:t xml:space="preserve"> многофункционального центра при предоставлении государственной услуги</w:t>
      </w:r>
      <w:r>
        <w:rPr>
          <w:sz w:val="28"/>
          <w:szCs w:val="28"/>
        </w:rPr>
        <w:t>.»</w:t>
      </w:r>
      <w:r w:rsidR="00CD61FE">
        <w:rPr>
          <w:sz w:val="28"/>
          <w:szCs w:val="28"/>
        </w:rPr>
        <w:t>;</w:t>
      </w:r>
    </w:p>
    <w:p w14:paraId="64BC292F" w14:textId="77777777" w:rsidR="00D745D1" w:rsidRDefault="00205E8C" w:rsidP="00F56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AC7CD3" w:rsidRPr="00AC7CD3">
        <w:rPr>
          <w:sz w:val="28"/>
          <w:szCs w:val="28"/>
        </w:rPr>
        <w:t>6</w:t>
      </w:r>
      <w:r>
        <w:rPr>
          <w:sz w:val="28"/>
          <w:szCs w:val="28"/>
        </w:rPr>
        <w:t>) </w:t>
      </w:r>
      <w:r w:rsidR="00F568D0">
        <w:rPr>
          <w:sz w:val="28"/>
          <w:szCs w:val="28"/>
        </w:rPr>
        <w:t>часть вторую пункта 82 до</w:t>
      </w:r>
      <w:r w:rsidR="000B77CF">
        <w:rPr>
          <w:sz w:val="28"/>
          <w:szCs w:val="28"/>
        </w:rPr>
        <w:t xml:space="preserve">полнить </w:t>
      </w:r>
      <w:r w:rsidR="00F568D0">
        <w:rPr>
          <w:sz w:val="28"/>
          <w:szCs w:val="28"/>
        </w:rPr>
        <w:t>подпунктами 8 и 9 следующего содержания:</w:t>
      </w:r>
    </w:p>
    <w:p w14:paraId="2184E75D" w14:textId="77777777" w:rsidR="00F568D0" w:rsidRPr="00F568D0" w:rsidRDefault="00F568D0" w:rsidP="00F56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«8) </w:t>
      </w:r>
      <w:r w:rsidRPr="00F568D0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14:paraId="02AC94DC" w14:textId="77777777" w:rsidR="00F568D0" w:rsidRDefault="00F568D0" w:rsidP="00F568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68D0">
        <w:rPr>
          <w:sz w:val="28"/>
          <w:szCs w:val="28"/>
        </w:rPr>
        <w:t>9)</w:t>
      </w:r>
      <w:r>
        <w:rPr>
          <w:sz w:val="28"/>
          <w:szCs w:val="28"/>
        </w:rPr>
        <w:t> </w:t>
      </w:r>
      <w:r w:rsidRPr="00F568D0">
        <w:rPr>
          <w:sz w:val="28"/>
          <w:szCs w:val="28"/>
        </w:rPr>
        <w:t>приостановление предоставления государственной</w:t>
      </w:r>
      <w:r>
        <w:rPr>
          <w:sz w:val="28"/>
          <w:szCs w:val="28"/>
        </w:rPr>
        <w:t xml:space="preserve"> услуги по основаниям</w:t>
      </w:r>
      <w:r w:rsidR="000B77CF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предусмотренным пунктом 28 настоящего административного регламента.»;</w:t>
      </w:r>
    </w:p>
    <w:p w14:paraId="31D766A2" w14:textId="77777777" w:rsidR="00F568D0" w:rsidRDefault="00F568D0" w:rsidP="00F568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7CD3" w:rsidRPr="00AC7CD3">
        <w:rPr>
          <w:sz w:val="28"/>
          <w:szCs w:val="28"/>
        </w:rPr>
        <w:t>7</w:t>
      </w:r>
      <w:r>
        <w:rPr>
          <w:sz w:val="28"/>
          <w:szCs w:val="28"/>
        </w:rPr>
        <w:t xml:space="preserve">) пункт 84 </w:t>
      </w:r>
      <w:r w:rsidR="00744AAA">
        <w:rPr>
          <w:sz w:val="28"/>
          <w:szCs w:val="28"/>
        </w:rPr>
        <w:t>дополнить частью второй следующего содержания</w:t>
      </w:r>
      <w:r>
        <w:rPr>
          <w:sz w:val="28"/>
          <w:szCs w:val="28"/>
        </w:rPr>
        <w:t>:</w:t>
      </w:r>
    </w:p>
    <w:p w14:paraId="2F891CDC" w14:textId="2306DDB2" w:rsidR="00F568D0" w:rsidRDefault="00F568D0" w:rsidP="00F568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«Уполномоченным на рассмотрение жалобы органом является Департамент информатизации и связи Свердловской области в случае обжалования действий (бездействия) </w:t>
      </w:r>
      <w:r w:rsidR="00744AAA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многофункционального центра</w:t>
      </w:r>
      <w:r w:rsidR="00744AAA">
        <w:rPr>
          <w:sz w:val="28"/>
          <w:szCs w:val="28"/>
        </w:rPr>
        <w:t xml:space="preserve"> или многофункциональный центр в случае обжалования действий (бездействи</w:t>
      </w:r>
      <w:r w:rsidR="00464830">
        <w:rPr>
          <w:sz w:val="28"/>
          <w:szCs w:val="28"/>
        </w:rPr>
        <w:t>я</w:t>
      </w:r>
      <w:r w:rsidR="00744AAA">
        <w:rPr>
          <w:sz w:val="28"/>
          <w:szCs w:val="28"/>
        </w:rPr>
        <w:t>) специалистов многофункционального центра.»;</w:t>
      </w:r>
      <w:r>
        <w:rPr>
          <w:sz w:val="28"/>
          <w:szCs w:val="28"/>
        </w:rPr>
        <w:t xml:space="preserve"> </w:t>
      </w:r>
    </w:p>
    <w:p w14:paraId="3A2503C1" w14:textId="0B779225" w:rsidR="000B77CF" w:rsidRDefault="000B77CF" w:rsidP="00F568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7CD3" w:rsidRPr="00AC7CD3">
        <w:rPr>
          <w:sz w:val="28"/>
          <w:szCs w:val="28"/>
        </w:rPr>
        <w:t>8</w:t>
      </w:r>
      <w:r>
        <w:rPr>
          <w:sz w:val="28"/>
          <w:szCs w:val="28"/>
        </w:rPr>
        <w:t>) пункт 99 изложить в следующей редакции:</w:t>
      </w:r>
    </w:p>
    <w:p w14:paraId="64F8EB3F" w14:textId="2682CFD6" w:rsidR="00464830" w:rsidRDefault="000B77CF" w:rsidP="007A50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64830">
        <w:rPr>
          <w:sz w:val="28"/>
          <w:szCs w:val="28"/>
        </w:rPr>
        <w:t>99. По результатам рассмотрения жалобы принимается одно из следующих решений:</w:t>
      </w:r>
    </w:p>
    <w:p w14:paraId="390DE92B" w14:textId="3C65BFFB" w:rsidR="007A500F" w:rsidRPr="007A500F" w:rsidRDefault="000B77CF" w:rsidP="007A50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7A500F" w:rsidRPr="007A500F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r w:rsidR="007A500F">
        <w:rPr>
          <w:sz w:val="28"/>
          <w:szCs w:val="28"/>
        </w:rPr>
        <w:t xml:space="preserve"> и Свердловской области</w:t>
      </w:r>
      <w:r w:rsidR="007A500F" w:rsidRPr="007A500F">
        <w:rPr>
          <w:sz w:val="28"/>
          <w:szCs w:val="28"/>
        </w:rPr>
        <w:t>, муниципальными правовыми актами;</w:t>
      </w:r>
    </w:p>
    <w:p w14:paraId="65B6D93B" w14:textId="77777777" w:rsidR="000B77CF" w:rsidRDefault="007A500F" w:rsidP="007A50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500F">
        <w:rPr>
          <w:sz w:val="28"/>
          <w:szCs w:val="28"/>
        </w:rPr>
        <w:t>2) в удо</w:t>
      </w:r>
      <w:r>
        <w:rPr>
          <w:sz w:val="28"/>
          <w:szCs w:val="28"/>
        </w:rPr>
        <w:t>влетворении жалобы отказывается.</w:t>
      </w:r>
      <w:r w:rsidR="00453869">
        <w:rPr>
          <w:sz w:val="28"/>
          <w:szCs w:val="28"/>
        </w:rPr>
        <w:t>»;</w:t>
      </w:r>
    </w:p>
    <w:p w14:paraId="32B898A2" w14:textId="77777777" w:rsidR="002E3F19" w:rsidRDefault="00AC7CD3" w:rsidP="00F568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7CD3">
        <w:rPr>
          <w:sz w:val="28"/>
          <w:szCs w:val="28"/>
        </w:rPr>
        <w:t>19</w:t>
      </w:r>
      <w:r w:rsidR="002E3F19">
        <w:rPr>
          <w:sz w:val="28"/>
          <w:szCs w:val="28"/>
        </w:rPr>
        <w:t>) пункт 100 дополнить подпунктом 4 следующего содержания:</w:t>
      </w:r>
    </w:p>
    <w:p w14:paraId="6EC43D6A" w14:textId="77777777" w:rsidR="002E3F19" w:rsidRDefault="002E3F19" w:rsidP="00F568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«4) </w:t>
      </w:r>
      <w:r w:rsidRPr="002E3F19">
        <w:rPr>
          <w:sz w:val="28"/>
          <w:szCs w:val="28"/>
        </w:rPr>
        <w:t>если по результатам рассмотрения жалобы решения и действия (бездействие) управления социальной политики, предоставляющего государственную услугу, его должностных лиц и государственных служащих, принятые (осуществленные) в ходе предоставления государственной услуги, признаны правомерными.</w:t>
      </w:r>
      <w:r>
        <w:rPr>
          <w:sz w:val="28"/>
          <w:szCs w:val="28"/>
        </w:rPr>
        <w:t>»;</w:t>
      </w:r>
    </w:p>
    <w:p w14:paraId="7974FF0B" w14:textId="77777777" w:rsidR="002E3F19" w:rsidRDefault="002E3F19" w:rsidP="00F568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7CD3" w:rsidRPr="00AC7CD3">
        <w:rPr>
          <w:sz w:val="28"/>
          <w:szCs w:val="28"/>
        </w:rPr>
        <w:t>0</w:t>
      </w:r>
      <w:r>
        <w:rPr>
          <w:sz w:val="28"/>
          <w:szCs w:val="28"/>
        </w:rPr>
        <w:t>) пункт 103 изложить в следующей редакции:</w:t>
      </w:r>
    </w:p>
    <w:p w14:paraId="18694CCC" w14:textId="77777777" w:rsidR="002E3F19" w:rsidRDefault="002E3F19" w:rsidP="00F568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«103. </w:t>
      </w:r>
      <w:r w:rsidRPr="002E3F19">
        <w:rPr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и (или) органа, рассмотревшего жалобу, вид которой установлен законодательством Российской Федерации.</w:t>
      </w:r>
      <w:r>
        <w:rPr>
          <w:sz w:val="28"/>
          <w:szCs w:val="28"/>
        </w:rPr>
        <w:t>»;</w:t>
      </w:r>
    </w:p>
    <w:p w14:paraId="1AB3F512" w14:textId="77777777" w:rsidR="00A0175A" w:rsidRPr="00A0175A" w:rsidRDefault="00AB080E" w:rsidP="00A017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7CD3" w:rsidRPr="00AC7CD3">
        <w:rPr>
          <w:sz w:val="28"/>
          <w:szCs w:val="28"/>
        </w:rPr>
        <w:t>1</w:t>
      </w:r>
      <w:r w:rsidR="00A0175A">
        <w:rPr>
          <w:sz w:val="28"/>
          <w:szCs w:val="28"/>
        </w:rPr>
        <w:t>) </w:t>
      </w:r>
      <w:r w:rsidR="00A0175A" w:rsidRPr="00A0175A">
        <w:rPr>
          <w:sz w:val="28"/>
          <w:szCs w:val="28"/>
        </w:rPr>
        <w:t xml:space="preserve">в приложении № </w:t>
      </w:r>
      <w:r w:rsidR="00A0175A">
        <w:rPr>
          <w:sz w:val="28"/>
          <w:szCs w:val="28"/>
        </w:rPr>
        <w:t>2</w:t>
      </w:r>
      <w:r w:rsidR="00A0175A" w:rsidRPr="00A0175A">
        <w:rPr>
          <w:sz w:val="28"/>
          <w:szCs w:val="28"/>
        </w:rPr>
        <w:t xml:space="preserve"> в таблице строку 13 графы 3 изложить в следующей редакции: «620014, г. Екатеринбург, ул. Малышева, 31</w:t>
      </w:r>
      <w:r w:rsidR="00A0175A">
        <w:rPr>
          <w:sz w:val="28"/>
          <w:szCs w:val="28"/>
        </w:rPr>
        <w:t xml:space="preserve"> </w:t>
      </w:r>
      <w:r w:rsidR="00A0175A" w:rsidRPr="00A0175A">
        <w:rPr>
          <w:sz w:val="28"/>
          <w:szCs w:val="28"/>
        </w:rPr>
        <w:t>Б»;</w:t>
      </w:r>
    </w:p>
    <w:p w14:paraId="04CD678B" w14:textId="77777777" w:rsidR="00A0175A" w:rsidRDefault="00453869" w:rsidP="00A017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7CD3" w:rsidRPr="00AC7CD3">
        <w:rPr>
          <w:sz w:val="28"/>
          <w:szCs w:val="28"/>
        </w:rPr>
        <w:t>2</w:t>
      </w:r>
      <w:r w:rsidR="00A0175A" w:rsidRPr="00A0175A">
        <w:rPr>
          <w:sz w:val="28"/>
          <w:szCs w:val="28"/>
        </w:rPr>
        <w:t xml:space="preserve">) в приложении № </w:t>
      </w:r>
      <w:r w:rsidR="00A0175A">
        <w:rPr>
          <w:sz w:val="28"/>
          <w:szCs w:val="28"/>
        </w:rPr>
        <w:t>2</w:t>
      </w:r>
      <w:r w:rsidR="00A0175A" w:rsidRPr="00A0175A">
        <w:rPr>
          <w:sz w:val="28"/>
          <w:szCs w:val="28"/>
        </w:rPr>
        <w:t xml:space="preserve"> в таблице строку 13 графы 4 изложить в следующей редакции: «227-64-34»;</w:t>
      </w:r>
    </w:p>
    <w:p w14:paraId="5709F538" w14:textId="77777777" w:rsidR="00A0175A" w:rsidRDefault="00A0175A" w:rsidP="00744AA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7CD3" w:rsidRPr="00AC7CD3">
        <w:rPr>
          <w:sz w:val="28"/>
          <w:szCs w:val="28"/>
        </w:rPr>
        <w:t>3</w:t>
      </w:r>
      <w:r>
        <w:rPr>
          <w:sz w:val="28"/>
          <w:szCs w:val="28"/>
        </w:rPr>
        <w:t>) </w:t>
      </w:r>
      <w:r w:rsidRPr="00A0175A">
        <w:rPr>
          <w:sz w:val="28"/>
          <w:szCs w:val="28"/>
        </w:rPr>
        <w:t xml:space="preserve">в приложении № 2 в таблице </w:t>
      </w:r>
      <w:r>
        <w:rPr>
          <w:sz w:val="28"/>
          <w:szCs w:val="28"/>
        </w:rPr>
        <w:t xml:space="preserve">в </w:t>
      </w:r>
      <w:r w:rsidRPr="00A0175A">
        <w:rPr>
          <w:sz w:val="28"/>
          <w:szCs w:val="28"/>
        </w:rPr>
        <w:t>строк</w:t>
      </w:r>
      <w:r>
        <w:rPr>
          <w:sz w:val="28"/>
          <w:szCs w:val="28"/>
        </w:rPr>
        <w:t>е</w:t>
      </w:r>
      <w:r w:rsidRPr="00A0175A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A0175A">
        <w:rPr>
          <w:sz w:val="28"/>
          <w:szCs w:val="28"/>
        </w:rPr>
        <w:t xml:space="preserve"> графы </w:t>
      </w:r>
      <w:r>
        <w:rPr>
          <w:sz w:val="28"/>
          <w:szCs w:val="28"/>
        </w:rPr>
        <w:t>2 слово «защиты» заменить словом «политики»</w:t>
      </w:r>
      <w:r w:rsidRPr="00A0175A">
        <w:rPr>
          <w:sz w:val="28"/>
          <w:szCs w:val="28"/>
        </w:rPr>
        <w:t>;</w:t>
      </w:r>
    </w:p>
    <w:p w14:paraId="34114840" w14:textId="77777777" w:rsidR="002107F2" w:rsidRPr="00D559EB" w:rsidRDefault="00A0175A" w:rsidP="00744AA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2</w:t>
      </w:r>
      <w:r w:rsidR="00AC7CD3" w:rsidRPr="00AC7CD3">
        <w:rPr>
          <w:sz w:val="28"/>
          <w:szCs w:val="28"/>
        </w:rPr>
        <w:t>4</w:t>
      </w:r>
      <w:r w:rsidR="007D27BF">
        <w:rPr>
          <w:sz w:val="28"/>
          <w:szCs w:val="28"/>
        </w:rPr>
        <w:t>) </w:t>
      </w:r>
      <w:r w:rsidR="00D559EB">
        <w:rPr>
          <w:bCs/>
          <w:iCs/>
          <w:sz w:val="28"/>
          <w:szCs w:val="28"/>
        </w:rPr>
        <w:t xml:space="preserve">приложение № </w:t>
      </w:r>
      <w:r w:rsidR="00A9618E">
        <w:rPr>
          <w:bCs/>
          <w:iCs/>
          <w:sz w:val="28"/>
          <w:szCs w:val="28"/>
        </w:rPr>
        <w:t>1</w:t>
      </w:r>
      <w:r w:rsidR="002107F2">
        <w:rPr>
          <w:bCs/>
          <w:iCs/>
          <w:sz w:val="28"/>
          <w:szCs w:val="28"/>
        </w:rPr>
        <w:t xml:space="preserve"> изложить в новой редакции (</w:t>
      </w:r>
      <w:r w:rsidR="009E29C7">
        <w:rPr>
          <w:bCs/>
          <w:iCs/>
          <w:sz w:val="28"/>
          <w:szCs w:val="28"/>
        </w:rPr>
        <w:t>приложение № 1</w:t>
      </w:r>
      <w:r w:rsidR="002107F2">
        <w:rPr>
          <w:bCs/>
          <w:iCs/>
          <w:sz w:val="28"/>
          <w:szCs w:val="28"/>
        </w:rPr>
        <w:t>);</w:t>
      </w:r>
    </w:p>
    <w:p w14:paraId="160D901A" w14:textId="77777777" w:rsidR="006A0680" w:rsidRDefault="00A0175A" w:rsidP="006A06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AC7CD3" w:rsidRPr="00AC7CD3">
        <w:rPr>
          <w:bCs/>
          <w:iCs/>
          <w:sz w:val="28"/>
          <w:szCs w:val="28"/>
        </w:rPr>
        <w:t>5</w:t>
      </w:r>
      <w:r w:rsidR="006A0680">
        <w:rPr>
          <w:bCs/>
          <w:iCs/>
          <w:sz w:val="28"/>
          <w:szCs w:val="28"/>
        </w:rPr>
        <w:t>) </w:t>
      </w:r>
      <w:r w:rsidR="006A0680" w:rsidRPr="00B12D1C">
        <w:rPr>
          <w:sz w:val="28"/>
          <w:szCs w:val="28"/>
        </w:rPr>
        <w:t xml:space="preserve">приложение № </w:t>
      </w:r>
      <w:r w:rsidR="000B77CF">
        <w:rPr>
          <w:sz w:val="28"/>
          <w:szCs w:val="28"/>
        </w:rPr>
        <w:t>3</w:t>
      </w:r>
      <w:r w:rsidR="006A0680" w:rsidRPr="00B12D1C">
        <w:rPr>
          <w:sz w:val="28"/>
          <w:szCs w:val="28"/>
        </w:rPr>
        <w:t xml:space="preserve"> изложить в </w:t>
      </w:r>
      <w:r w:rsidR="006A0680">
        <w:rPr>
          <w:sz w:val="28"/>
          <w:szCs w:val="28"/>
        </w:rPr>
        <w:t>новой редакции (</w:t>
      </w:r>
      <w:r w:rsidR="009E29C7">
        <w:rPr>
          <w:sz w:val="28"/>
          <w:szCs w:val="28"/>
        </w:rPr>
        <w:t>приложение № 2</w:t>
      </w:r>
      <w:r w:rsidR="006A0680">
        <w:rPr>
          <w:sz w:val="28"/>
          <w:szCs w:val="28"/>
        </w:rPr>
        <w:t>).</w:t>
      </w:r>
    </w:p>
    <w:p w14:paraId="215DE88C" w14:textId="478E0055" w:rsidR="00D80446" w:rsidRDefault="008831B8" w:rsidP="00246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80446">
        <w:rPr>
          <w:sz w:val="28"/>
          <w:szCs w:val="28"/>
        </w:rPr>
        <w:t> </w:t>
      </w:r>
      <w:r w:rsidR="00D80446" w:rsidRPr="00D80446">
        <w:rPr>
          <w:sz w:val="28"/>
          <w:szCs w:val="28"/>
        </w:rPr>
        <w:t xml:space="preserve">Настоящий приказ вступает в силу через десять дней после его официального опубликования, за исключением подпунктов </w:t>
      </w:r>
      <w:r w:rsidR="00D80446">
        <w:rPr>
          <w:sz w:val="28"/>
          <w:szCs w:val="28"/>
        </w:rPr>
        <w:t>1</w:t>
      </w:r>
      <w:r w:rsidR="00E07117">
        <w:rPr>
          <w:sz w:val="28"/>
          <w:szCs w:val="28"/>
        </w:rPr>
        <w:t>3</w:t>
      </w:r>
      <w:r w:rsidR="00D80446">
        <w:rPr>
          <w:sz w:val="28"/>
          <w:szCs w:val="28"/>
        </w:rPr>
        <w:t>–1</w:t>
      </w:r>
      <w:r w:rsidR="002E3F19">
        <w:rPr>
          <w:sz w:val="28"/>
          <w:szCs w:val="28"/>
        </w:rPr>
        <w:t>8</w:t>
      </w:r>
      <w:r w:rsidR="00D80446" w:rsidRPr="00D80446">
        <w:rPr>
          <w:sz w:val="28"/>
          <w:szCs w:val="28"/>
        </w:rPr>
        <w:t xml:space="preserve"> пункта 2, вступающих в силу с </w:t>
      </w:r>
      <w:r w:rsidR="00D80446">
        <w:rPr>
          <w:sz w:val="28"/>
          <w:szCs w:val="28"/>
        </w:rPr>
        <w:t>30 марта 2018</w:t>
      </w:r>
      <w:r w:rsidR="00D80446" w:rsidRPr="00D80446">
        <w:rPr>
          <w:sz w:val="28"/>
          <w:szCs w:val="28"/>
        </w:rPr>
        <w:t xml:space="preserve"> года.</w:t>
      </w:r>
    </w:p>
    <w:p w14:paraId="2AAF180E" w14:textId="77777777" w:rsidR="007A7382" w:rsidRPr="006A3785" w:rsidRDefault="00D80446" w:rsidP="00246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D21AB">
        <w:rPr>
          <w:sz w:val="28"/>
          <w:szCs w:val="28"/>
        </w:rPr>
        <w:t> </w:t>
      </w:r>
      <w:r w:rsidR="007A7382" w:rsidRPr="006A3785">
        <w:rPr>
          <w:sz w:val="28"/>
          <w:szCs w:val="28"/>
        </w:rPr>
        <w:t>Настоящий приказ опубликовать на «Официальном интернет-портале правовой информации Свердловской области» (www.pravo.gov66.ru).</w:t>
      </w:r>
    </w:p>
    <w:p w14:paraId="1A3A98B8" w14:textId="77777777" w:rsidR="007A7382" w:rsidRDefault="007A7382" w:rsidP="007A73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5019732" w14:textId="77777777" w:rsidR="002F1F93" w:rsidRPr="006C4972" w:rsidRDefault="002F1F93" w:rsidP="007A73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9123687" w14:textId="77777777" w:rsidR="00E243E3" w:rsidRDefault="007A7382" w:rsidP="00C410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4972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="00C410F1">
        <w:rPr>
          <w:sz w:val="28"/>
          <w:szCs w:val="28"/>
        </w:rPr>
        <w:t xml:space="preserve"> </w:t>
      </w:r>
      <w:r w:rsidR="009212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C410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C410F1">
        <w:rPr>
          <w:sz w:val="28"/>
          <w:szCs w:val="28"/>
        </w:rPr>
        <w:t>А.В. Злоказов</w:t>
      </w:r>
    </w:p>
    <w:p w14:paraId="0AC298F6" w14:textId="77777777" w:rsidR="00FA4474" w:rsidRDefault="00FA4474" w:rsidP="00E07117">
      <w:pPr>
        <w:widowControl w:val="0"/>
        <w:autoSpaceDE w:val="0"/>
        <w:autoSpaceDN w:val="0"/>
        <w:adjustRightInd w:val="0"/>
        <w:jc w:val="both"/>
        <w:sectPr w:rsidR="00FA4474" w:rsidSect="004A61E7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6672C685" w14:textId="77777777" w:rsidR="009E29C7" w:rsidRPr="009E29C7" w:rsidRDefault="009E29C7" w:rsidP="009E29C7">
      <w:pPr>
        <w:widowControl w:val="0"/>
        <w:autoSpaceDE w:val="0"/>
        <w:autoSpaceDN w:val="0"/>
        <w:adjustRightInd w:val="0"/>
        <w:ind w:firstLine="5103"/>
        <w:jc w:val="both"/>
      </w:pPr>
      <w:r w:rsidRPr="009E29C7">
        <w:t>Приложение № 1</w:t>
      </w:r>
    </w:p>
    <w:p w14:paraId="5C36BC26" w14:textId="77777777" w:rsidR="002107F2" w:rsidRPr="000512B0" w:rsidRDefault="009E29C7" w:rsidP="002107F2">
      <w:pPr>
        <w:widowControl w:val="0"/>
        <w:autoSpaceDE w:val="0"/>
        <w:autoSpaceDN w:val="0"/>
        <w:adjustRightInd w:val="0"/>
        <w:ind w:left="5103"/>
        <w:rPr>
          <w:bCs/>
        </w:rPr>
      </w:pPr>
      <w:r w:rsidRPr="009E29C7">
        <w:rPr>
          <w:bCs/>
        </w:rPr>
        <w:t>к</w:t>
      </w:r>
      <w:r w:rsidR="002107F2" w:rsidRPr="009E29C7">
        <w:rPr>
          <w:bCs/>
        </w:rPr>
        <w:t xml:space="preserve"> приказу Министерства</w:t>
      </w:r>
      <w:r w:rsidR="002107F2" w:rsidRPr="000512B0">
        <w:rPr>
          <w:bCs/>
        </w:rPr>
        <w:t xml:space="preserve"> социальной </w:t>
      </w:r>
    </w:p>
    <w:p w14:paraId="3ADCE3DC" w14:textId="77777777" w:rsidR="002107F2" w:rsidRPr="000512B0" w:rsidRDefault="002107F2" w:rsidP="002107F2">
      <w:pPr>
        <w:widowControl w:val="0"/>
        <w:autoSpaceDE w:val="0"/>
        <w:autoSpaceDN w:val="0"/>
        <w:adjustRightInd w:val="0"/>
        <w:ind w:left="5103"/>
        <w:rPr>
          <w:bCs/>
        </w:rPr>
      </w:pPr>
      <w:r w:rsidRPr="000512B0">
        <w:rPr>
          <w:bCs/>
        </w:rPr>
        <w:t xml:space="preserve">политики Свердловской области </w:t>
      </w:r>
    </w:p>
    <w:p w14:paraId="471E3188" w14:textId="77777777" w:rsidR="002107F2" w:rsidRPr="000512B0" w:rsidRDefault="002107F2" w:rsidP="002107F2">
      <w:pPr>
        <w:widowControl w:val="0"/>
        <w:autoSpaceDE w:val="0"/>
        <w:autoSpaceDN w:val="0"/>
        <w:adjustRightInd w:val="0"/>
        <w:ind w:left="5103"/>
        <w:rPr>
          <w:bCs/>
        </w:rPr>
      </w:pPr>
      <w:r w:rsidRPr="000512B0">
        <w:rPr>
          <w:bCs/>
        </w:rPr>
        <w:t>от ________ №_______</w:t>
      </w:r>
    </w:p>
    <w:p w14:paraId="6C5F1A9A" w14:textId="77777777" w:rsidR="002107F2" w:rsidRPr="000512B0" w:rsidRDefault="002107F2" w:rsidP="002107F2">
      <w:pPr>
        <w:widowControl w:val="0"/>
        <w:autoSpaceDE w:val="0"/>
        <w:autoSpaceDN w:val="0"/>
        <w:adjustRightInd w:val="0"/>
        <w:ind w:left="5103"/>
        <w:rPr>
          <w:bCs/>
        </w:rPr>
      </w:pPr>
    </w:p>
    <w:p w14:paraId="178C6AE0" w14:textId="77777777" w:rsidR="002107F2" w:rsidRPr="000512B0" w:rsidRDefault="002107F2" w:rsidP="002107F2">
      <w:pPr>
        <w:widowControl w:val="0"/>
        <w:autoSpaceDE w:val="0"/>
        <w:autoSpaceDN w:val="0"/>
        <w:adjustRightInd w:val="0"/>
        <w:ind w:left="5103"/>
        <w:rPr>
          <w:bCs/>
        </w:rPr>
      </w:pPr>
      <w:r w:rsidRPr="000512B0">
        <w:rPr>
          <w:bCs/>
        </w:rPr>
        <w:t xml:space="preserve">Приложение № </w:t>
      </w:r>
      <w:r w:rsidR="00DD2448">
        <w:rPr>
          <w:bCs/>
        </w:rPr>
        <w:t>1</w:t>
      </w:r>
      <w:r w:rsidR="00B85EB0">
        <w:rPr>
          <w:bCs/>
        </w:rPr>
        <w:t xml:space="preserve"> </w:t>
      </w:r>
      <w:r w:rsidRPr="000512B0">
        <w:rPr>
          <w:bCs/>
        </w:rPr>
        <w:t>к Административному регламенту предоставления территориальными</w:t>
      </w:r>
    </w:p>
    <w:p w14:paraId="00ECE0A1" w14:textId="77777777" w:rsidR="002107F2" w:rsidRPr="00E243E3" w:rsidRDefault="002107F2" w:rsidP="002107F2">
      <w:pPr>
        <w:autoSpaceDE w:val="0"/>
        <w:autoSpaceDN w:val="0"/>
        <w:adjustRightInd w:val="0"/>
        <w:ind w:left="5103"/>
        <w:rPr>
          <w:bCs/>
        </w:rPr>
      </w:pPr>
      <w:r w:rsidRPr="000512B0">
        <w:t xml:space="preserve">отраслевыми исполнительными органами </w:t>
      </w:r>
      <w:r w:rsidRPr="006F7DE6">
        <w:t>государственной власти</w:t>
      </w:r>
      <w:r w:rsidRPr="000512B0">
        <w:t xml:space="preserve"> Свердловской области – управлениями социальной политики Министерства социальной политики Свердловской области государственной услуги «</w:t>
      </w:r>
      <w:r w:rsidR="00E243E3" w:rsidRPr="00E243E3">
        <w:t xml:space="preserve">Назначение и выплата единовременного пособия </w:t>
      </w:r>
      <w:r w:rsidR="00993F95">
        <w:t>беременной жене военнослужащего, проходящего военную службу по призыву</w:t>
      </w:r>
      <w:r w:rsidRPr="00E243E3">
        <w:t>»</w:t>
      </w:r>
    </w:p>
    <w:p w14:paraId="1A723E62" w14:textId="77777777" w:rsidR="00BD3C44" w:rsidRDefault="00BD3C44" w:rsidP="00DC05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BCFEA6E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  <w:r w:rsidRPr="002107F2">
        <w:rPr>
          <w:sz w:val="20"/>
          <w:szCs w:val="20"/>
        </w:rPr>
        <w:t>Начальнику управления социальной политики ___________________________________________________________</w:t>
      </w:r>
    </w:p>
    <w:p w14:paraId="62613F1C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</w:p>
    <w:p w14:paraId="47BEFFC2" w14:textId="77777777" w:rsidR="00E243E3" w:rsidRPr="002107F2" w:rsidRDefault="00E243E3" w:rsidP="00E243E3">
      <w:pPr>
        <w:tabs>
          <w:tab w:val="left" w:pos="709"/>
        </w:tabs>
        <w:jc w:val="center"/>
        <w:rPr>
          <w:sz w:val="20"/>
          <w:szCs w:val="20"/>
        </w:rPr>
      </w:pPr>
      <w:r w:rsidRPr="002107F2">
        <w:rPr>
          <w:sz w:val="20"/>
          <w:szCs w:val="20"/>
        </w:rPr>
        <w:t>ЗАЯВЛЕНИЕ</w:t>
      </w:r>
    </w:p>
    <w:p w14:paraId="05668AE6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  <w:r w:rsidRPr="002107F2">
        <w:rPr>
          <w:sz w:val="20"/>
          <w:szCs w:val="20"/>
        </w:rPr>
        <w:t>___________________________________________________________________________________________________</w:t>
      </w:r>
    </w:p>
    <w:p w14:paraId="49EB4FBA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  <w:r w:rsidRPr="002107F2">
        <w:rPr>
          <w:sz w:val="20"/>
          <w:szCs w:val="20"/>
        </w:rPr>
        <w:t xml:space="preserve">                   (фамилия, имя, отчество лица, имеющего право на получение государственной услуги)</w:t>
      </w:r>
    </w:p>
    <w:p w14:paraId="635E78EC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  <w:r w:rsidRPr="002107F2">
        <w:rPr>
          <w:sz w:val="20"/>
          <w:szCs w:val="20"/>
        </w:rPr>
        <w:t>Место жительства или место пребывания _______________________________________________________________</w:t>
      </w:r>
    </w:p>
    <w:p w14:paraId="3A51D438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  <w:r w:rsidRPr="002107F2">
        <w:rPr>
          <w:sz w:val="20"/>
          <w:szCs w:val="20"/>
        </w:rPr>
        <w:t xml:space="preserve">                                        (почтовый индекс, район, город, иной населенный пункт, улица, номер дома, корпуса, </w:t>
      </w:r>
    </w:p>
    <w:p w14:paraId="7047440E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  <w:r w:rsidRPr="002107F2">
        <w:rPr>
          <w:sz w:val="20"/>
          <w:szCs w:val="20"/>
        </w:rPr>
        <w:t>___________________________________________________________________________________________________</w:t>
      </w:r>
    </w:p>
    <w:p w14:paraId="790AB382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  <w:r w:rsidRPr="002107F2">
        <w:rPr>
          <w:sz w:val="20"/>
          <w:szCs w:val="20"/>
        </w:rPr>
        <w:t xml:space="preserve">    квартиры указываются на основании записи в паспорте или документе, подтверждающем регистрацию по месту</w:t>
      </w:r>
    </w:p>
    <w:p w14:paraId="2A958E1F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  <w:r w:rsidRPr="002107F2">
        <w:rPr>
          <w:sz w:val="20"/>
          <w:szCs w:val="20"/>
        </w:rPr>
        <w:t>___________________________________________________________________________________________________</w:t>
      </w:r>
    </w:p>
    <w:p w14:paraId="4679F388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  <w:r w:rsidRPr="002107F2">
        <w:rPr>
          <w:sz w:val="20"/>
          <w:szCs w:val="20"/>
        </w:rPr>
        <w:t xml:space="preserve">       жительства, месту пребывания (если предъявляется не паспорт, а иной документ, удостоверяющий личность))</w:t>
      </w:r>
    </w:p>
    <w:p w14:paraId="4F80920E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</w:p>
    <w:p w14:paraId="12700146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  <w:r w:rsidRPr="002107F2">
        <w:rPr>
          <w:sz w:val="20"/>
          <w:szCs w:val="20"/>
        </w:rPr>
        <w:t>Место фактического проживания ______________________________________________________________________</w:t>
      </w:r>
    </w:p>
    <w:p w14:paraId="6DED9A44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  <w:r w:rsidRPr="002107F2">
        <w:rPr>
          <w:sz w:val="20"/>
          <w:szCs w:val="20"/>
        </w:rPr>
        <w:t xml:space="preserve">                           (почтовый индекс, район, город, иной населенный пункт, улица, номер дома, корпуса, квартиры)</w:t>
      </w:r>
    </w:p>
    <w:p w14:paraId="4F44199D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</w:p>
    <w:p w14:paraId="02978012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  <w:r w:rsidRPr="002107F2">
        <w:rPr>
          <w:sz w:val="20"/>
          <w:szCs w:val="20"/>
        </w:rPr>
        <w:t>Документ, удостоверяющий личность:</w:t>
      </w:r>
    </w:p>
    <w:p w14:paraId="0918D276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1618"/>
        <w:gridCol w:w="4052"/>
      </w:tblGrid>
      <w:tr w:rsidR="00E243E3" w:rsidRPr="002107F2" w14:paraId="4EAD118D" w14:textId="77777777" w:rsidTr="003C66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BAE2" w14:textId="77777777" w:rsidR="00E243E3" w:rsidRPr="002107F2" w:rsidRDefault="00E243E3" w:rsidP="003C663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2107F2">
              <w:rPr>
                <w:sz w:val="20"/>
                <w:szCs w:val="20"/>
              </w:rPr>
              <w:t>Серия, 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3B8C" w14:textId="77777777" w:rsidR="00E243E3" w:rsidRPr="002107F2" w:rsidRDefault="00E243E3" w:rsidP="003C6633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3114" w14:textId="77777777" w:rsidR="00E243E3" w:rsidRPr="002107F2" w:rsidRDefault="00E243E3" w:rsidP="003C663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2107F2">
              <w:rPr>
                <w:sz w:val="20"/>
                <w:szCs w:val="20"/>
              </w:rPr>
              <w:t>Гражданство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ABD7" w14:textId="77777777" w:rsidR="00E243E3" w:rsidRPr="002107F2" w:rsidRDefault="00E243E3" w:rsidP="003C6633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E243E3" w:rsidRPr="002107F2" w14:paraId="1AC07B3F" w14:textId="77777777" w:rsidTr="003C66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1BC6" w14:textId="77777777" w:rsidR="00E243E3" w:rsidRPr="002107F2" w:rsidRDefault="00E243E3" w:rsidP="003C663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2107F2">
              <w:rPr>
                <w:sz w:val="20"/>
                <w:szCs w:val="20"/>
              </w:rPr>
              <w:t>Дата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54B2" w14:textId="77777777" w:rsidR="00E243E3" w:rsidRPr="002107F2" w:rsidRDefault="00E243E3" w:rsidP="003C6633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FB5D" w14:textId="77777777" w:rsidR="00E243E3" w:rsidRPr="002107F2" w:rsidRDefault="00E243E3" w:rsidP="003C663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2107F2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2A8" w14:textId="77777777" w:rsidR="00E243E3" w:rsidRPr="002107F2" w:rsidRDefault="00E243E3" w:rsidP="003C6633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E243E3" w:rsidRPr="002107F2" w14:paraId="72683DE3" w14:textId="77777777" w:rsidTr="003C66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EF3C" w14:textId="77777777" w:rsidR="00E243E3" w:rsidRPr="002107F2" w:rsidRDefault="00E243E3" w:rsidP="003C663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2107F2">
              <w:rPr>
                <w:sz w:val="20"/>
                <w:szCs w:val="20"/>
              </w:rPr>
              <w:t>Кем выдан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B85A" w14:textId="77777777" w:rsidR="00E243E3" w:rsidRPr="002107F2" w:rsidRDefault="00E243E3" w:rsidP="003C6633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0938" w14:textId="77777777" w:rsidR="00E243E3" w:rsidRPr="002107F2" w:rsidRDefault="00E243E3" w:rsidP="003C663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2107F2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8FD8" w14:textId="77777777" w:rsidR="00E243E3" w:rsidRPr="002107F2" w:rsidRDefault="00E243E3" w:rsidP="003C6633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</w:tbl>
    <w:p w14:paraId="241B2760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</w:p>
    <w:p w14:paraId="40C255BB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  <w:r w:rsidRPr="002107F2">
        <w:rPr>
          <w:sz w:val="20"/>
          <w:szCs w:val="20"/>
        </w:rPr>
        <w:t>Страховое свидетельство обязательного пенсионного страхования</w:t>
      </w:r>
      <w:r>
        <w:rPr>
          <w:sz w:val="20"/>
          <w:szCs w:val="20"/>
        </w:rPr>
        <w:t xml:space="preserve"> (далее – СНИЛС)</w:t>
      </w:r>
      <w:r w:rsidRPr="002107F2">
        <w:rPr>
          <w:sz w:val="20"/>
          <w:szCs w:val="20"/>
        </w:rPr>
        <w:t xml:space="preserve"> № __________.</w:t>
      </w:r>
    </w:p>
    <w:p w14:paraId="7A5FC830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</w:p>
    <w:p w14:paraId="478FD0CC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  <w:r w:rsidRPr="002107F2">
        <w:rPr>
          <w:sz w:val="20"/>
          <w:szCs w:val="20"/>
        </w:rPr>
        <w:t>Сведения, указанные в заявлении, соответствуют документу, удостоверяющему личность.</w:t>
      </w:r>
    </w:p>
    <w:p w14:paraId="734A0995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</w:p>
    <w:p w14:paraId="7A5E9369" w14:textId="77777777" w:rsidR="00E243E3" w:rsidRPr="002107F2" w:rsidRDefault="004B2BE6" w:rsidP="00E243E3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«</w:t>
      </w:r>
      <w:r w:rsidR="00E243E3" w:rsidRPr="002107F2">
        <w:rPr>
          <w:sz w:val="20"/>
          <w:szCs w:val="20"/>
        </w:rPr>
        <w:t>__</w:t>
      </w:r>
      <w:r>
        <w:rPr>
          <w:sz w:val="20"/>
          <w:szCs w:val="20"/>
        </w:rPr>
        <w:t>»</w:t>
      </w:r>
      <w:r w:rsidR="00E243E3" w:rsidRPr="002107F2">
        <w:rPr>
          <w:sz w:val="20"/>
          <w:szCs w:val="20"/>
        </w:rPr>
        <w:t xml:space="preserve"> ________________ 20__ г.      ________________________________________</w:t>
      </w:r>
    </w:p>
    <w:p w14:paraId="194A0DC5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  <w:r w:rsidRPr="002107F2">
        <w:rPr>
          <w:sz w:val="20"/>
          <w:szCs w:val="20"/>
        </w:rPr>
        <w:t xml:space="preserve">                                             (подпись специалиста)</w:t>
      </w:r>
    </w:p>
    <w:p w14:paraId="48FF0453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</w:p>
    <w:p w14:paraId="7A55C21C" w14:textId="77777777" w:rsidR="00E243E3" w:rsidRPr="002107F2" w:rsidRDefault="00E243E3" w:rsidP="00E243E3">
      <w:pPr>
        <w:tabs>
          <w:tab w:val="left" w:pos="709"/>
        </w:tabs>
        <w:rPr>
          <w:vanish/>
          <w:sz w:val="20"/>
          <w:szCs w:val="20"/>
          <w:specVanish/>
        </w:rPr>
      </w:pPr>
      <w:r w:rsidRPr="002107F2">
        <w:rPr>
          <w:sz w:val="20"/>
          <w:szCs w:val="20"/>
        </w:rPr>
        <w:t>Прошу назначить</w:t>
      </w:r>
      <w:r>
        <w:rPr>
          <w:sz w:val="20"/>
          <w:szCs w:val="20"/>
        </w:rPr>
        <w:t xml:space="preserve"> единовременное пособие </w:t>
      </w:r>
      <w:r w:rsidR="00993F95" w:rsidRPr="00993F95">
        <w:rPr>
          <w:sz w:val="20"/>
          <w:szCs w:val="20"/>
        </w:rPr>
        <w:t xml:space="preserve">беременной жене военнослужащего, проходящего военную службу по призыву </w:t>
      </w:r>
      <w:r>
        <w:rPr>
          <w:sz w:val="20"/>
          <w:szCs w:val="20"/>
        </w:rPr>
        <w:t>_________________________________________</w:t>
      </w:r>
    </w:p>
    <w:p w14:paraId="4704A3D5" w14:textId="77777777" w:rsidR="00E243E3" w:rsidRDefault="00E243E3" w:rsidP="00E243E3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14:paraId="180DFF5E" w14:textId="77777777" w:rsidR="00E243E3" w:rsidRPr="002107F2" w:rsidRDefault="00E243E3" w:rsidP="00E243E3">
      <w:pPr>
        <w:pBdr>
          <w:bottom w:val="single" w:sz="12" w:space="1" w:color="auto"/>
        </w:pBdr>
        <w:tabs>
          <w:tab w:val="left" w:pos="709"/>
        </w:tabs>
        <w:rPr>
          <w:sz w:val="20"/>
          <w:szCs w:val="20"/>
        </w:rPr>
      </w:pPr>
    </w:p>
    <w:p w14:paraId="6C0A7C95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  <w:r w:rsidRPr="002107F2">
        <w:rPr>
          <w:sz w:val="20"/>
          <w:szCs w:val="20"/>
        </w:rPr>
        <w:t>Выплату прошу производить через (по выбору):</w:t>
      </w:r>
    </w:p>
    <w:p w14:paraId="695A4C40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  <w:r w:rsidRPr="002107F2">
        <w:rPr>
          <w:sz w:val="20"/>
          <w:szCs w:val="20"/>
        </w:rPr>
        <w:t>организацию почтовой связи __________________________________</w:t>
      </w:r>
    </w:p>
    <w:p w14:paraId="482C1149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  <w:r w:rsidRPr="002107F2">
        <w:rPr>
          <w:sz w:val="20"/>
          <w:szCs w:val="20"/>
        </w:rPr>
        <w:t xml:space="preserve">                                                    (указать № почтового отделения)</w:t>
      </w:r>
    </w:p>
    <w:p w14:paraId="5D9FF5C9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  <w:r w:rsidRPr="002107F2">
        <w:rPr>
          <w:sz w:val="20"/>
          <w:szCs w:val="20"/>
        </w:rPr>
        <w:t>кредитную организацию ___________________________________________________</w:t>
      </w:r>
    </w:p>
    <w:p w14:paraId="5CA4F8CF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  <w:r w:rsidRPr="002107F2">
        <w:rPr>
          <w:sz w:val="20"/>
          <w:szCs w:val="20"/>
        </w:rPr>
        <w:t xml:space="preserve">                                                  (указать наименование организации и номер счета)</w:t>
      </w:r>
    </w:p>
    <w:p w14:paraId="3FEA0068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  <w:r w:rsidRPr="002107F2">
        <w:rPr>
          <w:sz w:val="20"/>
          <w:szCs w:val="20"/>
        </w:rPr>
        <w:t>иную организацию ________________________________________________________</w:t>
      </w:r>
    </w:p>
    <w:p w14:paraId="0F1E5C24" w14:textId="77777777" w:rsidR="00CD61FE" w:rsidRDefault="00CD61FE" w:rsidP="00E243E3">
      <w:pPr>
        <w:tabs>
          <w:tab w:val="left" w:pos="709"/>
        </w:tabs>
        <w:rPr>
          <w:sz w:val="20"/>
          <w:szCs w:val="20"/>
        </w:rPr>
      </w:pPr>
    </w:p>
    <w:p w14:paraId="1AC19A10" w14:textId="77777777" w:rsidR="00236FE4" w:rsidRPr="002107F2" w:rsidRDefault="00E243E3" w:rsidP="00E243E3">
      <w:pPr>
        <w:tabs>
          <w:tab w:val="left" w:pos="709"/>
        </w:tabs>
        <w:rPr>
          <w:sz w:val="20"/>
          <w:szCs w:val="20"/>
        </w:rPr>
      </w:pPr>
      <w:r w:rsidRPr="002107F2">
        <w:rPr>
          <w:sz w:val="20"/>
          <w:szCs w:val="20"/>
        </w:rPr>
        <w:t>Перечень представленных документов:</w:t>
      </w:r>
    </w:p>
    <w:p w14:paraId="10400825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  <w:r w:rsidRPr="002107F2">
        <w:rPr>
          <w:sz w:val="20"/>
          <w:szCs w:val="20"/>
        </w:rPr>
        <w:t xml:space="preserve">    1. ____________________________________________________________________</w:t>
      </w:r>
    </w:p>
    <w:p w14:paraId="03852CFE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  <w:r w:rsidRPr="002107F2">
        <w:rPr>
          <w:sz w:val="20"/>
          <w:szCs w:val="20"/>
        </w:rPr>
        <w:t xml:space="preserve">    2. ____________________________________________________________________</w:t>
      </w:r>
    </w:p>
    <w:p w14:paraId="271BAC92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  <w:r w:rsidRPr="002107F2">
        <w:rPr>
          <w:sz w:val="20"/>
          <w:szCs w:val="20"/>
        </w:rPr>
        <w:t xml:space="preserve">    3. ____________________________________________________________________</w:t>
      </w:r>
    </w:p>
    <w:p w14:paraId="6BB81B87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  <w:r w:rsidRPr="002107F2">
        <w:rPr>
          <w:sz w:val="20"/>
          <w:szCs w:val="20"/>
        </w:rPr>
        <w:t xml:space="preserve">    4. ____________________________________________________________________</w:t>
      </w:r>
    </w:p>
    <w:p w14:paraId="1104F69E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  <w:r w:rsidRPr="002107F2">
        <w:rPr>
          <w:sz w:val="20"/>
          <w:szCs w:val="20"/>
        </w:rPr>
        <w:t xml:space="preserve">    5. ____________________________________________________________________</w:t>
      </w:r>
    </w:p>
    <w:p w14:paraId="0675C685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  <w:r w:rsidRPr="002107F2">
        <w:rPr>
          <w:sz w:val="20"/>
          <w:szCs w:val="20"/>
        </w:rPr>
        <w:t xml:space="preserve">    6. ____________________________________________________________________</w:t>
      </w:r>
    </w:p>
    <w:p w14:paraId="6F4D9BDA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  <w:r w:rsidRPr="002107F2">
        <w:rPr>
          <w:sz w:val="20"/>
          <w:szCs w:val="20"/>
        </w:rPr>
        <w:t xml:space="preserve">    7. ___________________________________________________________________</w:t>
      </w:r>
    </w:p>
    <w:p w14:paraId="0F60FB9A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</w:p>
    <w:p w14:paraId="16A0EABC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  <w:r w:rsidRPr="002107F2">
        <w:rPr>
          <w:sz w:val="20"/>
          <w:szCs w:val="20"/>
        </w:rPr>
        <w:t xml:space="preserve">С условиями осуществления выплаты </w:t>
      </w:r>
      <w:r>
        <w:rPr>
          <w:sz w:val="20"/>
          <w:szCs w:val="20"/>
        </w:rPr>
        <w:t xml:space="preserve">единовременного пособия </w:t>
      </w:r>
      <w:r w:rsidR="00993F95" w:rsidRPr="00993F95">
        <w:rPr>
          <w:sz w:val="20"/>
          <w:szCs w:val="20"/>
        </w:rPr>
        <w:t>беременной жене военнослужащего, проходящего военную службу по призыву</w:t>
      </w:r>
      <w:r w:rsidR="00993F95">
        <w:rPr>
          <w:sz w:val="20"/>
          <w:szCs w:val="20"/>
        </w:rPr>
        <w:t>,</w:t>
      </w:r>
      <w:r w:rsidR="00993F95" w:rsidRPr="00993F95">
        <w:rPr>
          <w:sz w:val="20"/>
          <w:szCs w:val="20"/>
        </w:rPr>
        <w:t xml:space="preserve"> </w:t>
      </w:r>
      <w:r w:rsidRPr="002107F2">
        <w:rPr>
          <w:sz w:val="20"/>
          <w:szCs w:val="20"/>
        </w:rPr>
        <w:t>ознакомлен(а</w:t>
      </w:r>
      <w:r>
        <w:rPr>
          <w:sz w:val="20"/>
          <w:szCs w:val="20"/>
        </w:rPr>
        <w:t>).</w:t>
      </w:r>
    </w:p>
    <w:p w14:paraId="3659F315" w14:textId="77777777" w:rsidR="00E243E3" w:rsidRPr="002107F2" w:rsidRDefault="004B2BE6" w:rsidP="00E243E3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«</w:t>
      </w:r>
      <w:r w:rsidR="00E243E3" w:rsidRPr="002107F2">
        <w:rPr>
          <w:sz w:val="20"/>
          <w:szCs w:val="20"/>
        </w:rPr>
        <w:t>__</w:t>
      </w:r>
      <w:r>
        <w:rPr>
          <w:sz w:val="20"/>
          <w:szCs w:val="20"/>
        </w:rPr>
        <w:t>»</w:t>
      </w:r>
      <w:r w:rsidR="00E243E3" w:rsidRPr="002107F2">
        <w:rPr>
          <w:sz w:val="20"/>
          <w:szCs w:val="20"/>
        </w:rPr>
        <w:t xml:space="preserve"> ______________ 20__ г.             ___________________________________</w:t>
      </w:r>
    </w:p>
    <w:p w14:paraId="33CF3CBA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  <w:r w:rsidRPr="002107F2">
        <w:rPr>
          <w:sz w:val="20"/>
          <w:szCs w:val="20"/>
        </w:rPr>
        <w:t xml:space="preserve">                                             </w:t>
      </w:r>
      <w:r w:rsidR="00CA4883">
        <w:rPr>
          <w:sz w:val="20"/>
          <w:szCs w:val="20"/>
        </w:rPr>
        <w:t xml:space="preserve">                             </w:t>
      </w:r>
      <w:r w:rsidRPr="002107F2">
        <w:rPr>
          <w:sz w:val="20"/>
          <w:szCs w:val="20"/>
        </w:rPr>
        <w:t xml:space="preserve">   (подпись заявителя)</w:t>
      </w:r>
    </w:p>
    <w:p w14:paraId="30598C14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</w:p>
    <w:p w14:paraId="765FB34E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  <w:r w:rsidRPr="002107F2">
        <w:rPr>
          <w:sz w:val="20"/>
          <w:szCs w:val="20"/>
        </w:rPr>
        <w:t>РАСПИСКА-УВЕДОМЛЕНИЕ</w:t>
      </w:r>
    </w:p>
    <w:p w14:paraId="506EA195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  <w:r w:rsidRPr="002107F2">
        <w:rPr>
          <w:sz w:val="20"/>
          <w:szCs w:val="20"/>
        </w:rPr>
        <w:t>Заявление и документы гр. ________________________________</w:t>
      </w:r>
    </w:p>
    <w:p w14:paraId="3F39C0D9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608"/>
        <w:gridCol w:w="2154"/>
        <w:gridCol w:w="2494"/>
      </w:tblGrid>
      <w:tr w:rsidR="00E243E3" w:rsidRPr="002107F2" w14:paraId="6D52CDA6" w14:textId="77777777" w:rsidTr="003C6633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1801" w14:textId="77777777" w:rsidR="00E243E3" w:rsidRPr="002107F2" w:rsidRDefault="00E243E3" w:rsidP="003C663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2107F2">
              <w:rPr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A9AB" w14:textId="548ACB73" w:rsidR="00E243E3" w:rsidRPr="002107F2" w:rsidRDefault="00E243E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2107F2">
              <w:rPr>
                <w:sz w:val="20"/>
                <w:szCs w:val="20"/>
              </w:rPr>
              <w:t>Принял (ФИО)</w:t>
            </w:r>
          </w:p>
        </w:tc>
      </w:tr>
      <w:tr w:rsidR="00E243E3" w:rsidRPr="002107F2" w14:paraId="1F0B0311" w14:textId="77777777" w:rsidTr="003C663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52EA" w14:textId="77777777" w:rsidR="00E243E3" w:rsidRPr="002107F2" w:rsidRDefault="00E243E3" w:rsidP="003C6633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AD5C" w14:textId="77777777" w:rsidR="00E243E3" w:rsidRPr="002107F2" w:rsidRDefault="00E243E3" w:rsidP="003C663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2107F2">
              <w:rPr>
                <w:sz w:val="20"/>
                <w:szCs w:val="20"/>
              </w:rPr>
              <w:t>Дата приема заявления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4771" w14:textId="77777777" w:rsidR="00E243E3" w:rsidRPr="002107F2" w:rsidRDefault="00E243E3" w:rsidP="003C663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2107F2">
              <w:rPr>
                <w:sz w:val="20"/>
                <w:szCs w:val="20"/>
              </w:rPr>
              <w:t>Кол-во документов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6331" w14:textId="77777777" w:rsidR="00E243E3" w:rsidRPr="002107F2" w:rsidRDefault="00E243E3" w:rsidP="003C663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2107F2">
              <w:rPr>
                <w:sz w:val="20"/>
                <w:szCs w:val="20"/>
              </w:rPr>
              <w:t>Подпись специалиста</w:t>
            </w:r>
          </w:p>
        </w:tc>
      </w:tr>
      <w:tr w:rsidR="00E243E3" w:rsidRPr="002107F2" w14:paraId="3BB1430F" w14:textId="77777777" w:rsidTr="003C663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5E1C" w14:textId="77777777" w:rsidR="00E243E3" w:rsidRPr="002107F2" w:rsidRDefault="00E243E3" w:rsidP="003C6633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1978" w14:textId="77777777" w:rsidR="00E243E3" w:rsidRPr="002107F2" w:rsidRDefault="00E243E3" w:rsidP="003C6633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091E" w14:textId="77777777" w:rsidR="00E243E3" w:rsidRPr="002107F2" w:rsidRDefault="00E243E3" w:rsidP="003C6633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9126" w14:textId="77777777" w:rsidR="00E243E3" w:rsidRPr="002107F2" w:rsidRDefault="00E243E3" w:rsidP="003C6633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</w:tbl>
    <w:p w14:paraId="1A6671A4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</w:p>
    <w:p w14:paraId="6722563A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</w:p>
    <w:p w14:paraId="2B52CB02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  <w:r w:rsidRPr="002107F2">
        <w:rPr>
          <w:sz w:val="20"/>
          <w:szCs w:val="20"/>
        </w:rPr>
        <w:t>РАСПИСКА-УВЕДОМЛЕНИЕ</w:t>
      </w:r>
    </w:p>
    <w:p w14:paraId="2242E0B3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</w:p>
    <w:p w14:paraId="7AB2E5C0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  <w:r w:rsidRPr="002107F2">
        <w:rPr>
          <w:sz w:val="20"/>
          <w:szCs w:val="20"/>
        </w:rPr>
        <w:t>Заявление и документы гр. ________________________________</w:t>
      </w:r>
    </w:p>
    <w:p w14:paraId="3C24F5D4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608"/>
        <w:gridCol w:w="2154"/>
        <w:gridCol w:w="2494"/>
      </w:tblGrid>
      <w:tr w:rsidR="00E243E3" w:rsidRPr="002107F2" w14:paraId="2D77FB7A" w14:textId="77777777" w:rsidTr="003C6633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A240" w14:textId="77777777" w:rsidR="00E243E3" w:rsidRPr="002107F2" w:rsidRDefault="00E243E3" w:rsidP="003C663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2107F2">
              <w:rPr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6217" w14:textId="73992313" w:rsidR="00E243E3" w:rsidRPr="002107F2" w:rsidRDefault="00E243E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2107F2">
              <w:rPr>
                <w:sz w:val="20"/>
                <w:szCs w:val="20"/>
              </w:rPr>
              <w:t>Принял (ФИО)</w:t>
            </w:r>
          </w:p>
        </w:tc>
      </w:tr>
      <w:tr w:rsidR="00E243E3" w:rsidRPr="002107F2" w14:paraId="6A1D6C9C" w14:textId="77777777" w:rsidTr="003C663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391B" w14:textId="77777777" w:rsidR="00E243E3" w:rsidRPr="002107F2" w:rsidRDefault="00E243E3" w:rsidP="003C6633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AD15" w14:textId="77777777" w:rsidR="00E243E3" w:rsidRPr="002107F2" w:rsidRDefault="00E243E3" w:rsidP="003C663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2107F2">
              <w:rPr>
                <w:sz w:val="20"/>
                <w:szCs w:val="20"/>
              </w:rPr>
              <w:t>Дата приема заявления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C43D" w14:textId="77777777" w:rsidR="00E243E3" w:rsidRPr="002107F2" w:rsidRDefault="00E243E3" w:rsidP="003C663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2107F2">
              <w:rPr>
                <w:sz w:val="20"/>
                <w:szCs w:val="20"/>
              </w:rPr>
              <w:t>Кол-во документов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282E" w14:textId="77777777" w:rsidR="00E243E3" w:rsidRPr="002107F2" w:rsidRDefault="00E243E3" w:rsidP="003C663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2107F2">
              <w:rPr>
                <w:sz w:val="20"/>
                <w:szCs w:val="20"/>
              </w:rPr>
              <w:t>Подпись специалиста</w:t>
            </w:r>
          </w:p>
        </w:tc>
      </w:tr>
      <w:tr w:rsidR="00E243E3" w:rsidRPr="002107F2" w14:paraId="06089604" w14:textId="77777777" w:rsidTr="003C663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9F33" w14:textId="77777777" w:rsidR="00E243E3" w:rsidRPr="002107F2" w:rsidRDefault="00E243E3" w:rsidP="003C6633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2B09" w14:textId="77777777" w:rsidR="00E243E3" w:rsidRPr="002107F2" w:rsidRDefault="00E243E3" w:rsidP="003C6633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EB5D" w14:textId="77777777" w:rsidR="00E243E3" w:rsidRPr="002107F2" w:rsidRDefault="00E243E3" w:rsidP="003C6633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0244" w14:textId="77777777" w:rsidR="00E243E3" w:rsidRPr="002107F2" w:rsidRDefault="00E243E3" w:rsidP="003C6633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</w:tbl>
    <w:p w14:paraId="126FCA7C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</w:p>
    <w:p w14:paraId="65B7AA67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  <w:r w:rsidRPr="002107F2">
        <w:rPr>
          <w:sz w:val="20"/>
          <w:szCs w:val="20"/>
        </w:rPr>
        <w:t>Я, _______________________________________________________________________,</w:t>
      </w:r>
    </w:p>
    <w:p w14:paraId="52112A8F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  <w:r w:rsidRPr="002107F2">
        <w:rPr>
          <w:sz w:val="20"/>
          <w:szCs w:val="20"/>
        </w:rPr>
        <w:t xml:space="preserve">                          (фамилия, имя, отчество)</w:t>
      </w:r>
    </w:p>
    <w:p w14:paraId="779A86A3" w14:textId="77777777" w:rsidR="00E243E3" w:rsidRPr="002107F2" w:rsidRDefault="00E243E3" w:rsidP="00E243E3">
      <w:pPr>
        <w:autoSpaceDE w:val="0"/>
        <w:autoSpaceDN w:val="0"/>
        <w:adjustRightInd w:val="0"/>
        <w:rPr>
          <w:bCs/>
          <w:sz w:val="20"/>
          <w:szCs w:val="20"/>
        </w:rPr>
      </w:pPr>
      <w:r w:rsidRPr="002107F2">
        <w:rPr>
          <w:bCs/>
          <w:sz w:val="20"/>
          <w:szCs w:val="20"/>
        </w:rPr>
        <w:t>даю согласие:</w:t>
      </w:r>
    </w:p>
    <w:p w14:paraId="7E2C217C" w14:textId="77777777" w:rsidR="00E243E3" w:rsidRPr="002107F2" w:rsidRDefault="00E243E3" w:rsidP="00E243E3">
      <w:pPr>
        <w:numPr>
          <w:ilvl w:val="0"/>
          <w:numId w:val="3"/>
        </w:numPr>
        <w:tabs>
          <w:tab w:val="left" w:pos="284"/>
        </w:tabs>
        <w:contextualSpacing/>
        <w:rPr>
          <w:sz w:val="20"/>
          <w:szCs w:val="20"/>
        </w:rPr>
      </w:pPr>
      <w:r w:rsidRPr="002107F2">
        <w:rPr>
          <w:sz w:val="20"/>
          <w:szCs w:val="20"/>
        </w:rPr>
        <w:t>на обработку моих персональных данных в составе:</w:t>
      </w:r>
    </w:p>
    <w:p w14:paraId="7E0D7F10" w14:textId="77777777" w:rsidR="00E243E3" w:rsidRPr="002107F2" w:rsidRDefault="00E243E3" w:rsidP="00E243E3">
      <w:pPr>
        <w:tabs>
          <w:tab w:val="left" w:pos="284"/>
        </w:tabs>
        <w:contextualSpacing/>
        <w:rPr>
          <w:sz w:val="20"/>
          <w:szCs w:val="20"/>
        </w:rPr>
      </w:pPr>
      <w:r w:rsidRPr="002107F2">
        <w:rPr>
          <w:sz w:val="20"/>
          <w:szCs w:val="20"/>
        </w:rPr>
        <w:t>фамилия, имя, отчество;</w:t>
      </w:r>
    </w:p>
    <w:p w14:paraId="66D0941A" w14:textId="77777777" w:rsidR="00E243E3" w:rsidRDefault="00E243E3" w:rsidP="00E243E3">
      <w:pPr>
        <w:tabs>
          <w:tab w:val="left" w:pos="284"/>
        </w:tabs>
        <w:contextualSpacing/>
        <w:rPr>
          <w:sz w:val="20"/>
          <w:szCs w:val="20"/>
        </w:rPr>
      </w:pPr>
      <w:r w:rsidRPr="002107F2">
        <w:rPr>
          <w:sz w:val="20"/>
          <w:szCs w:val="20"/>
        </w:rPr>
        <w:t>дата рождения;</w:t>
      </w:r>
    </w:p>
    <w:p w14:paraId="6ACE9D0F" w14:textId="77777777" w:rsidR="00E243E3" w:rsidRDefault="00E243E3" w:rsidP="00E243E3">
      <w:pPr>
        <w:tabs>
          <w:tab w:val="left" w:pos="284"/>
        </w:tabs>
        <w:contextualSpacing/>
        <w:rPr>
          <w:sz w:val="20"/>
          <w:szCs w:val="20"/>
        </w:rPr>
      </w:pPr>
      <w:r>
        <w:rPr>
          <w:sz w:val="20"/>
          <w:szCs w:val="20"/>
        </w:rPr>
        <w:t>место рождения;</w:t>
      </w:r>
    </w:p>
    <w:p w14:paraId="136C2CB5" w14:textId="77777777" w:rsidR="00E243E3" w:rsidRPr="002107F2" w:rsidRDefault="00E243E3" w:rsidP="00E243E3">
      <w:pPr>
        <w:tabs>
          <w:tab w:val="left" w:pos="284"/>
        </w:tabs>
        <w:contextualSpacing/>
        <w:rPr>
          <w:sz w:val="20"/>
          <w:szCs w:val="20"/>
        </w:rPr>
      </w:pPr>
      <w:r>
        <w:rPr>
          <w:sz w:val="20"/>
          <w:szCs w:val="20"/>
        </w:rPr>
        <w:t>СНИЛС;</w:t>
      </w:r>
    </w:p>
    <w:p w14:paraId="37FBD0BB" w14:textId="77777777" w:rsidR="00E243E3" w:rsidRPr="002107F2" w:rsidRDefault="00E243E3" w:rsidP="00E243E3">
      <w:pPr>
        <w:tabs>
          <w:tab w:val="left" w:pos="284"/>
        </w:tabs>
        <w:contextualSpacing/>
        <w:rPr>
          <w:sz w:val="20"/>
          <w:szCs w:val="20"/>
        </w:rPr>
      </w:pPr>
      <w:r w:rsidRPr="002107F2">
        <w:rPr>
          <w:sz w:val="20"/>
          <w:szCs w:val="20"/>
        </w:rPr>
        <w:t>паспортные данные (серия, номер, дата выдачи, кем выдан</w:t>
      </w:r>
      <w:r>
        <w:rPr>
          <w:sz w:val="20"/>
          <w:szCs w:val="20"/>
        </w:rPr>
        <w:t>, гражданство</w:t>
      </w:r>
      <w:r w:rsidRPr="002107F2">
        <w:rPr>
          <w:sz w:val="20"/>
          <w:szCs w:val="20"/>
        </w:rPr>
        <w:t>);</w:t>
      </w:r>
    </w:p>
    <w:p w14:paraId="52835985" w14:textId="77777777" w:rsidR="00E243E3" w:rsidRPr="002107F2" w:rsidRDefault="00E243E3" w:rsidP="00E243E3">
      <w:pPr>
        <w:tabs>
          <w:tab w:val="left" w:pos="284"/>
        </w:tabs>
        <w:contextualSpacing/>
        <w:rPr>
          <w:sz w:val="20"/>
          <w:szCs w:val="20"/>
        </w:rPr>
      </w:pPr>
      <w:r w:rsidRPr="002107F2">
        <w:rPr>
          <w:sz w:val="20"/>
          <w:szCs w:val="20"/>
        </w:rPr>
        <w:t>адрес проживания;</w:t>
      </w:r>
    </w:p>
    <w:p w14:paraId="140E1704" w14:textId="77777777" w:rsidR="00E243E3" w:rsidRPr="002107F2" w:rsidRDefault="00E243E3" w:rsidP="00E243E3">
      <w:pPr>
        <w:tabs>
          <w:tab w:val="left" w:pos="284"/>
        </w:tabs>
        <w:contextualSpacing/>
        <w:rPr>
          <w:sz w:val="20"/>
          <w:szCs w:val="20"/>
        </w:rPr>
      </w:pPr>
      <w:r w:rsidRPr="002107F2">
        <w:rPr>
          <w:sz w:val="20"/>
          <w:szCs w:val="20"/>
        </w:rPr>
        <w:t xml:space="preserve">номер телефона; </w:t>
      </w:r>
    </w:p>
    <w:p w14:paraId="7B95A3CE" w14:textId="77777777" w:rsidR="00E243E3" w:rsidRPr="002107F2" w:rsidRDefault="00E243E3" w:rsidP="00E243E3">
      <w:pPr>
        <w:tabs>
          <w:tab w:val="left" w:pos="284"/>
        </w:tabs>
        <w:contextualSpacing/>
        <w:rPr>
          <w:sz w:val="20"/>
          <w:szCs w:val="20"/>
        </w:rPr>
      </w:pPr>
      <w:r w:rsidRPr="002107F2">
        <w:rPr>
          <w:sz w:val="20"/>
          <w:szCs w:val="20"/>
        </w:rPr>
        <w:t>сведения о семейном положении;</w:t>
      </w:r>
    </w:p>
    <w:p w14:paraId="36BA0E3F" w14:textId="77777777" w:rsidR="00E243E3" w:rsidRPr="002107F2" w:rsidRDefault="004B2BE6" w:rsidP="00E243E3">
      <w:pPr>
        <w:tabs>
          <w:tab w:val="left" w:pos="284"/>
        </w:tabs>
        <w:contextualSpacing/>
        <w:rPr>
          <w:sz w:val="20"/>
          <w:szCs w:val="20"/>
        </w:rPr>
      </w:pPr>
      <w:r>
        <w:rPr>
          <w:sz w:val="20"/>
          <w:szCs w:val="20"/>
        </w:rPr>
        <w:t>р</w:t>
      </w:r>
      <w:r w:rsidR="00E243E3" w:rsidRPr="002107F2">
        <w:rPr>
          <w:sz w:val="20"/>
          <w:szCs w:val="20"/>
        </w:rPr>
        <w:t>еквизиты документа, дающего право на предоставление мер социальной поддержки;</w:t>
      </w:r>
    </w:p>
    <w:p w14:paraId="1AC15CD5" w14:textId="77777777" w:rsidR="00E243E3" w:rsidRPr="002107F2" w:rsidRDefault="00E243E3" w:rsidP="00E243E3">
      <w:pPr>
        <w:tabs>
          <w:tab w:val="left" w:pos="284"/>
        </w:tabs>
        <w:contextualSpacing/>
        <w:rPr>
          <w:sz w:val="20"/>
          <w:szCs w:val="20"/>
        </w:rPr>
      </w:pPr>
      <w:r w:rsidRPr="002107F2">
        <w:rPr>
          <w:sz w:val="20"/>
          <w:szCs w:val="20"/>
        </w:rPr>
        <w:t>социальное положение;</w:t>
      </w:r>
    </w:p>
    <w:p w14:paraId="071317F9" w14:textId="77777777" w:rsidR="00E243E3" w:rsidRPr="002107F2" w:rsidRDefault="00E243E3" w:rsidP="00E243E3">
      <w:pPr>
        <w:tabs>
          <w:tab w:val="left" w:pos="284"/>
        </w:tabs>
        <w:contextualSpacing/>
        <w:rPr>
          <w:sz w:val="20"/>
          <w:szCs w:val="20"/>
        </w:rPr>
      </w:pPr>
      <w:r w:rsidRPr="002107F2">
        <w:rPr>
          <w:sz w:val="20"/>
          <w:szCs w:val="20"/>
        </w:rPr>
        <w:t>информация о назначенных и выплаченных суммах пособий (компенсаций);</w:t>
      </w:r>
    </w:p>
    <w:p w14:paraId="028B4E9A" w14:textId="77777777" w:rsidR="00E243E3" w:rsidRDefault="00E243E3" w:rsidP="00E243E3">
      <w:pPr>
        <w:tabs>
          <w:tab w:val="left" w:pos="284"/>
        </w:tabs>
        <w:contextualSpacing/>
        <w:rPr>
          <w:sz w:val="20"/>
          <w:szCs w:val="20"/>
        </w:rPr>
      </w:pPr>
      <w:r w:rsidRPr="002107F2">
        <w:rPr>
          <w:sz w:val="20"/>
          <w:szCs w:val="20"/>
        </w:rPr>
        <w:t>реквизиты банковског</w:t>
      </w:r>
      <w:r>
        <w:rPr>
          <w:sz w:val="20"/>
          <w:szCs w:val="20"/>
        </w:rPr>
        <w:t>о счета (сберегательной книжки);</w:t>
      </w:r>
    </w:p>
    <w:p w14:paraId="355324B1" w14:textId="77777777" w:rsidR="00E243E3" w:rsidRPr="002107F2" w:rsidRDefault="00E243E3" w:rsidP="00E243E3">
      <w:pPr>
        <w:tabs>
          <w:tab w:val="left" w:pos="284"/>
        </w:tabs>
        <w:contextualSpacing/>
        <w:rPr>
          <w:sz w:val="20"/>
          <w:szCs w:val="20"/>
        </w:rPr>
      </w:pPr>
      <w:r>
        <w:rPr>
          <w:sz w:val="20"/>
          <w:szCs w:val="20"/>
        </w:rPr>
        <w:t>номер почтового отделения.</w:t>
      </w:r>
    </w:p>
    <w:p w14:paraId="51B35D5D" w14:textId="77777777" w:rsidR="00E243E3" w:rsidRPr="002107F2" w:rsidRDefault="00E243E3" w:rsidP="00E243E3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sz w:val="20"/>
          <w:szCs w:val="20"/>
        </w:rPr>
      </w:pPr>
      <w:r w:rsidRPr="002107F2">
        <w:rPr>
          <w:sz w:val="20"/>
          <w:szCs w:val="20"/>
        </w:rPr>
        <w:t>на использование персональных данных в целях:</w:t>
      </w:r>
    </w:p>
    <w:p w14:paraId="69119911" w14:textId="77777777" w:rsidR="00E243E3" w:rsidRPr="002107F2" w:rsidRDefault="00E243E3" w:rsidP="00E243E3">
      <w:pPr>
        <w:tabs>
          <w:tab w:val="left" w:pos="284"/>
        </w:tabs>
        <w:contextualSpacing/>
        <w:jc w:val="both"/>
        <w:rPr>
          <w:sz w:val="20"/>
          <w:szCs w:val="20"/>
        </w:rPr>
      </w:pPr>
      <w:r w:rsidRPr="002107F2">
        <w:rPr>
          <w:sz w:val="20"/>
          <w:szCs w:val="20"/>
        </w:rPr>
        <w:t>оказания мер социальной поддержки в соответствии с требованиям</w:t>
      </w:r>
      <w:r w:rsidR="004B2BE6">
        <w:rPr>
          <w:sz w:val="20"/>
          <w:szCs w:val="20"/>
        </w:rPr>
        <w:t>и действующего законодательства;</w:t>
      </w:r>
    </w:p>
    <w:p w14:paraId="632A0AAC" w14:textId="77777777" w:rsidR="00E243E3" w:rsidRPr="002107F2" w:rsidRDefault="00E243E3" w:rsidP="00E243E3">
      <w:pPr>
        <w:tabs>
          <w:tab w:val="left" w:pos="284"/>
        </w:tabs>
        <w:contextualSpacing/>
        <w:jc w:val="both"/>
        <w:rPr>
          <w:sz w:val="20"/>
          <w:szCs w:val="20"/>
        </w:rPr>
      </w:pPr>
      <w:r w:rsidRPr="002107F2">
        <w:rPr>
          <w:sz w:val="20"/>
          <w:szCs w:val="20"/>
        </w:rPr>
        <w:t xml:space="preserve">осуществления и выполнения возложенных законодательством Российской Федерации на Оператора функций, полномочий и обязанностей. </w:t>
      </w:r>
    </w:p>
    <w:p w14:paraId="5EE85F18" w14:textId="77777777" w:rsidR="00E243E3" w:rsidRPr="002107F2" w:rsidRDefault="00E243E3" w:rsidP="00E243E3">
      <w:pPr>
        <w:numPr>
          <w:ilvl w:val="0"/>
          <w:numId w:val="3"/>
        </w:numPr>
        <w:tabs>
          <w:tab w:val="left" w:pos="284"/>
        </w:tabs>
        <w:ind w:left="0" w:firstLine="360"/>
        <w:contextualSpacing/>
        <w:jc w:val="both"/>
        <w:rPr>
          <w:sz w:val="20"/>
          <w:szCs w:val="20"/>
        </w:rPr>
      </w:pPr>
      <w:r w:rsidRPr="002107F2">
        <w:rPr>
          <w:sz w:val="20"/>
          <w:szCs w:val="20"/>
        </w:rPr>
        <w:t xml:space="preserve">на обработку персональных данных с использованием средств автоматизации и осуществление действий в отношении моих персональных данных, которые необходимы для достижения указанных в пункте 2 целей,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уничтожение. </w:t>
      </w:r>
    </w:p>
    <w:p w14:paraId="13950A2B" w14:textId="77777777" w:rsidR="00E243E3" w:rsidRPr="002107F2" w:rsidRDefault="00E243E3" w:rsidP="00E243E3">
      <w:pPr>
        <w:tabs>
          <w:tab w:val="left" w:pos="284"/>
        </w:tabs>
        <w:contextualSpacing/>
        <w:jc w:val="both"/>
        <w:rPr>
          <w:sz w:val="20"/>
          <w:szCs w:val="20"/>
        </w:rPr>
      </w:pPr>
      <w:r w:rsidRPr="002107F2">
        <w:rPr>
          <w:sz w:val="20"/>
          <w:szCs w:val="20"/>
        </w:rPr>
        <w:tab/>
        <w:t>Обработка персональных данных может быть поручена в рамках приказов Министерства социальной политики Свердловской области государственному казенному учреждению Свердловской области «Областной информационно-расчетный центр».</w:t>
      </w:r>
    </w:p>
    <w:p w14:paraId="57B3BD0E" w14:textId="77777777" w:rsidR="00E243E3" w:rsidRPr="002107F2" w:rsidRDefault="00E243E3" w:rsidP="00E243E3">
      <w:pPr>
        <w:tabs>
          <w:tab w:val="left" w:pos="284"/>
        </w:tabs>
        <w:contextualSpacing/>
        <w:jc w:val="both"/>
        <w:rPr>
          <w:sz w:val="20"/>
          <w:szCs w:val="20"/>
        </w:rPr>
      </w:pPr>
      <w:r w:rsidRPr="002107F2">
        <w:rPr>
          <w:sz w:val="20"/>
          <w:szCs w:val="20"/>
        </w:rPr>
        <w:tab/>
        <w:t xml:space="preserve">Настоящее согласие на обработку персональных данных действует с момента подписания в течение срока, необходимого для достижения целей обработки персональных данных, заявленных в пункте 2. </w:t>
      </w:r>
    </w:p>
    <w:p w14:paraId="2568AD16" w14:textId="77777777" w:rsidR="00E243E3" w:rsidRPr="002107F2" w:rsidRDefault="00E243E3" w:rsidP="00E243E3">
      <w:pPr>
        <w:tabs>
          <w:tab w:val="left" w:pos="284"/>
        </w:tabs>
        <w:contextualSpacing/>
        <w:jc w:val="both"/>
        <w:rPr>
          <w:sz w:val="20"/>
          <w:szCs w:val="20"/>
        </w:rPr>
      </w:pPr>
      <w:r w:rsidRPr="002107F2">
        <w:rPr>
          <w:sz w:val="20"/>
          <w:szCs w:val="20"/>
        </w:rPr>
        <w:t xml:space="preserve">Согласие дано мной добровольно и может быть досрочно отозвано письменным запросом, направленным в адрес Оператора заказным письмом либо личным вручением представителю Оператора. </w:t>
      </w:r>
    </w:p>
    <w:p w14:paraId="3BC4E728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</w:p>
    <w:p w14:paraId="0BE4ABEC" w14:textId="77777777" w:rsidR="00E243E3" w:rsidRPr="002107F2" w:rsidRDefault="004B2BE6" w:rsidP="00E243E3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«</w:t>
      </w:r>
      <w:r w:rsidR="00E243E3" w:rsidRPr="002107F2">
        <w:rPr>
          <w:sz w:val="20"/>
          <w:szCs w:val="20"/>
        </w:rPr>
        <w:t>__</w:t>
      </w:r>
      <w:r>
        <w:rPr>
          <w:sz w:val="20"/>
          <w:szCs w:val="20"/>
        </w:rPr>
        <w:t>»</w:t>
      </w:r>
      <w:r w:rsidR="00E243E3" w:rsidRPr="002107F2">
        <w:rPr>
          <w:sz w:val="20"/>
          <w:szCs w:val="20"/>
        </w:rPr>
        <w:t>______________ 20__ г.             ___________________________________</w:t>
      </w:r>
    </w:p>
    <w:p w14:paraId="5EA42DA9" w14:textId="77777777" w:rsidR="00E243E3" w:rsidRPr="002107F2" w:rsidRDefault="00E243E3" w:rsidP="00E243E3">
      <w:pPr>
        <w:tabs>
          <w:tab w:val="left" w:pos="709"/>
        </w:tabs>
        <w:rPr>
          <w:sz w:val="20"/>
          <w:szCs w:val="20"/>
        </w:rPr>
      </w:pPr>
      <w:r w:rsidRPr="002107F2">
        <w:rPr>
          <w:sz w:val="20"/>
          <w:szCs w:val="20"/>
        </w:rPr>
        <w:t xml:space="preserve">                                                                            (подпись заявителя)</w:t>
      </w:r>
    </w:p>
    <w:p w14:paraId="5B789DAF" w14:textId="77777777" w:rsidR="00FA4474" w:rsidRDefault="00FA4474" w:rsidP="00DC051D">
      <w:pPr>
        <w:widowControl w:val="0"/>
        <w:autoSpaceDE w:val="0"/>
        <w:autoSpaceDN w:val="0"/>
        <w:adjustRightInd w:val="0"/>
        <w:rPr>
          <w:ins w:id="0" w:author="Солунова Елена Сергеевна" w:date="2017-12-22T18:35:00Z"/>
          <w:bCs/>
        </w:rPr>
        <w:sectPr w:rsidR="00FA4474" w:rsidSect="00D27D7D">
          <w:headerReference w:type="first" r:id="rId1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3D4634FD" w14:textId="77777777" w:rsidR="009E29C7" w:rsidRDefault="009E29C7" w:rsidP="000512B0">
      <w:pPr>
        <w:widowControl w:val="0"/>
        <w:autoSpaceDE w:val="0"/>
        <w:autoSpaceDN w:val="0"/>
        <w:adjustRightInd w:val="0"/>
        <w:ind w:left="5103"/>
        <w:rPr>
          <w:bCs/>
        </w:rPr>
      </w:pPr>
      <w:r>
        <w:rPr>
          <w:bCs/>
        </w:rPr>
        <w:t>Приложение № 2</w:t>
      </w:r>
    </w:p>
    <w:p w14:paraId="496BB5C3" w14:textId="77777777" w:rsidR="000512B0" w:rsidRPr="000512B0" w:rsidRDefault="009E29C7" w:rsidP="000512B0">
      <w:pPr>
        <w:widowControl w:val="0"/>
        <w:autoSpaceDE w:val="0"/>
        <w:autoSpaceDN w:val="0"/>
        <w:adjustRightInd w:val="0"/>
        <w:ind w:left="5103"/>
        <w:rPr>
          <w:bCs/>
        </w:rPr>
      </w:pPr>
      <w:r>
        <w:rPr>
          <w:bCs/>
        </w:rPr>
        <w:t>к</w:t>
      </w:r>
      <w:r w:rsidR="000512B0" w:rsidRPr="000512B0">
        <w:rPr>
          <w:bCs/>
        </w:rPr>
        <w:t xml:space="preserve"> приказу Министерства социальной </w:t>
      </w:r>
    </w:p>
    <w:p w14:paraId="4428CA3D" w14:textId="77777777" w:rsidR="000512B0" w:rsidRPr="000512B0" w:rsidRDefault="000512B0" w:rsidP="000512B0">
      <w:pPr>
        <w:widowControl w:val="0"/>
        <w:autoSpaceDE w:val="0"/>
        <w:autoSpaceDN w:val="0"/>
        <w:adjustRightInd w:val="0"/>
        <w:ind w:left="5103"/>
        <w:rPr>
          <w:bCs/>
        </w:rPr>
      </w:pPr>
      <w:r w:rsidRPr="000512B0">
        <w:rPr>
          <w:bCs/>
        </w:rPr>
        <w:t xml:space="preserve">политики Свердловской области </w:t>
      </w:r>
    </w:p>
    <w:p w14:paraId="6BE35C2D" w14:textId="77777777" w:rsidR="000512B0" w:rsidRPr="000512B0" w:rsidRDefault="000512B0" w:rsidP="000512B0">
      <w:pPr>
        <w:widowControl w:val="0"/>
        <w:autoSpaceDE w:val="0"/>
        <w:autoSpaceDN w:val="0"/>
        <w:adjustRightInd w:val="0"/>
        <w:ind w:left="5103"/>
        <w:rPr>
          <w:bCs/>
        </w:rPr>
      </w:pPr>
      <w:r w:rsidRPr="000512B0">
        <w:rPr>
          <w:bCs/>
        </w:rPr>
        <w:t>от ________ №_______</w:t>
      </w:r>
    </w:p>
    <w:p w14:paraId="0C541845" w14:textId="77777777" w:rsidR="000512B0" w:rsidRPr="000512B0" w:rsidRDefault="000512B0" w:rsidP="000512B0">
      <w:pPr>
        <w:widowControl w:val="0"/>
        <w:autoSpaceDE w:val="0"/>
        <w:autoSpaceDN w:val="0"/>
        <w:adjustRightInd w:val="0"/>
        <w:ind w:left="5103"/>
        <w:rPr>
          <w:bCs/>
        </w:rPr>
      </w:pPr>
    </w:p>
    <w:p w14:paraId="1133D487" w14:textId="77777777" w:rsidR="000512B0" w:rsidRPr="000512B0" w:rsidRDefault="000512B0" w:rsidP="000512B0">
      <w:pPr>
        <w:widowControl w:val="0"/>
        <w:autoSpaceDE w:val="0"/>
        <w:autoSpaceDN w:val="0"/>
        <w:adjustRightInd w:val="0"/>
        <w:ind w:left="5103"/>
        <w:rPr>
          <w:bCs/>
        </w:rPr>
      </w:pPr>
      <w:r w:rsidRPr="000512B0">
        <w:rPr>
          <w:bCs/>
        </w:rPr>
        <w:t>Приложение № 3</w:t>
      </w:r>
    </w:p>
    <w:p w14:paraId="0C6D0122" w14:textId="77777777" w:rsidR="000512B0" w:rsidRPr="000512B0" w:rsidRDefault="000512B0" w:rsidP="000512B0">
      <w:pPr>
        <w:widowControl w:val="0"/>
        <w:autoSpaceDE w:val="0"/>
        <w:autoSpaceDN w:val="0"/>
        <w:adjustRightInd w:val="0"/>
        <w:ind w:left="5103"/>
        <w:rPr>
          <w:bCs/>
        </w:rPr>
      </w:pPr>
      <w:r w:rsidRPr="000512B0">
        <w:rPr>
          <w:bCs/>
        </w:rPr>
        <w:t>к Административному регламенту предоставления территориальными</w:t>
      </w:r>
    </w:p>
    <w:p w14:paraId="4CD130C5" w14:textId="77777777" w:rsidR="00E243E3" w:rsidRPr="00E243E3" w:rsidRDefault="000512B0" w:rsidP="00E243E3">
      <w:pPr>
        <w:autoSpaceDE w:val="0"/>
        <w:autoSpaceDN w:val="0"/>
        <w:adjustRightInd w:val="0"/>
        <w:ind w:left="5103"/>
        <w:rPr>
          <w:bCs/>
        </w:rPr>
      </w:pPr>
      <w:r w:rsidRPr="000512B0">
        <w:t xml:space="preserve">отраслевыми исполнительными органами </w:t>
      </w:r>
      <w:r w:rsidRPr="006F7DE6">
        <w:t>государственной власти</w:t>
      </w:r>
      <w:r w:rsidRPr="000512B0">
        <w:t xml:space="preserve"> Свердловской области – управлениями социальной политики Министерства социальной политики Свердловской области государственной услуги «</w:t>
      </w:r>
      <w:r w:rsidR="000B6656" w:rsidRPr="000B6656">
        <w:t>Назначение и выплата единовременного пособия беременной жене военнослужащего, проходящего военную службу по призыву</w:t>
      </w:r>
      <w:r w:rsidR="00E243E3" w:rsidRPr="00E243E3">
        <w:t>»</w:t>
      </w:r>
    </w:p>
    <w:p w14:paraId="1048D0FB" w14:textId="77777777" w:rsidR="000512B0" w:rsidRDefault="000512B0" w:rsidP="000512B0">
      <w:pPr>
        <w:autoSpaceDE w:val="0"/>
        <w:autoSpaceDN w:val="0"/>
        <w:adjustRightInd w:val="0"/>
        <w:rPr>
          <w:b/>
          <w:bCs/>
        </w:rPr>
      </w:pPr>
    </w:p>
    <w:p w14:paraId="5485F7BC" w14:textId="77777777" w:rsidR="005F1A2A" w:rsidRPr="000512B0" w:rsidRDefault="005F1A2A" w:rsidP="000512B0">
      <w:pPr>
        <w:autoSpaceDE w:val="0"/>
        <w:autoSpaceDN w:val="0"/>
        <w:adjustRightInd w:val="0"/>
        <w:rPr>
          <w:b/>
          <w:bCs/>
        </w:rPr>
      </w:pPr>
    </w:p>
    <w:p w14:paraId="327DDD3C" w14:textId="77777777" w:rsidR="005F1A2A" w:rsidRPr="005F1A2A" w:rsidRDefault="005F1A2A" w:rsidP="005F1A2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F1A2A">
        <w:rPr>
          <w:b/>
          <w:bCs/>
          <w:sz w:val="22"/>
          <w:szCs w:val="22"/>
        </w:rPr>
        <w:t>БЛОК-СХЕМА ПРЕДОСТАВЛЕНИЯ ГОСУДАРСТВЕННОЙ УСЛУГИ</w:t>
      </w:r>
    </w:p>
    <w:p w14:paraId="219D1CE4" w14:textId="77777777" w:rsidR="003A7D3B" w:rsidRPr="005F1A2A" w:rsidRDefault="003A7D3B" w:rsidP="003A7D3B">
      <w:pPr>
        <w:autoSpaceDE w:val="0"/>
        <w:autoSpaceDN w:val="0"/>
        <w:adjustRightInd w:val="0"/>
        <w:rPr>
          <w:b/>
          <w:bCs/>
        </w:rPr>
      </w:pPr>
    </w:p>
    <w:p w14:paraId="236A255B" w14:textId="77777777" w:rsidR="005F1A2A" w:rsidRPr="005F1A2A" w:rsidRDefault="005F1A2A" w:rsidP="005F1A2A">
      <w:r w:rsidRPr="005F1A2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2753D3" wp14:editId="7BC78603">
                <wp:simplePos x="0" y="0"/>
                <wp:positionH relativeFrom="column">
                  <wp:posOffset>3623945</wp:posOffset>
                </wp:positionH>
                <wp:positionV relativeFrom="paragraph">
                  <wp:posOffset>13970</wp:posOffset>
                </wp:positionV>
                <wp:extent cx="2568575" cy="1400175"/>
                <wp:effectExtent l="0" t="0" r="2222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8575" cy="1400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CC3F58" w14:textId="77777777" w:rsidR="005F1A2A" w:rsidRDefault="005F1A2A" w:rsidP="005F1A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60DCB">
                              <w:rPr>
                                <w:sz w:val="18"/>
                                <w:szCs w:val="18"/>
                              </w:rPr>
                              <w:t>Отказ в приеме заявления 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0DCB">
                              <w:rPr>
                                <w:sz w:val="18"/>
                                <w:szCs w:val="18"/>
                              </w:rPr>
                              <w:t>документов, необходимых для предоставления</w:t>
                            </w:r>
                            <w:r w:rsidRPr="0023529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0DCB">
                              <w:rPr>
                                <w:sz w:val="18"/>
                                <w:szCs w:val="18"/>
                              </w:rPr>
                              <w:t>государственной услуги</w:t>
                            </w:r>
                          </w:p>
                          <w:p w14:paraId="26A6E145" w14:textId="77777777" w:rsidR="005F1A2A" w:rsidRPr="0023529B" w:rsidRDefault="005F1A2A" w:rsidP="005F1A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529B">
                              <w:rPr>
                                <w:sz w:val="18"/>
                                <w:szCs w:val="18"/>
                              </w:rPr>
                              <w:t>(15 минут – в случае личного обращения заявителя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(представителя заявителя)</w:t>
                            </w:r>
                            <w:r w:rsidRPr="0023529B">
                              <w:rPr>
                                <w:sz w:val="18"/>
                                <w:szCs w:val="18"/>
                              </w:rPr>
                              <w:t xml:space="preserve">; </w:t>
                            </w:r>
                          </w:p>
                          <w:p w14:paraId="6B1CE6C9" w14:textId="77777777" w:rsidR="005F1A2A" w:rsidRPr="0023529B" w:rsidRDefault="005F1A2A" w:rsidP="005F1A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529B">
                              <w:rPr>
                                <w:sz w:val="18"/>
                                <w:szCs w:val="18"/>
                              </w:rPr>
                              <w:t xml:space="preserve">не позднее 1 рабочего дня, следующего за днем подачи заявления и документов, необходимых для предоставления государственной услуги, направленных в форме электронных документов) </w:t>
                            </w:r>
                          </w:p>
                          <w:p w14:paraId="4ECE9B3D" w14:textId="77777777" w:rsidR="005F1A2A" w:rsidRDefault="005F1A2A" w:rsidP="005F1A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FAD45" id="Прямоугольник 12" o:spid="_x0000_s1026" style="position:absolute;margin-left:285.35pt;margin-top:1.1pt;width:202.25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" filled="f" strokecolor="#243f60" strokeweight=".25pt">
                <v:textbox>
                  <w:txbxContent>
                    <w:p w:rsidR="005F1A2A" w:rsidRDefault="005F1A2A" w:rsidP="005F1A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60DCB">
                        <w:rPr>
                          <w:sz w:val="18"/>
                          <w:szCs w:val="18"/>
                        </w:rPr>
                        <w:t>Отказ в приеме заявления и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60DCB">
                        <w:rPr>
                          <w:sz w:val="18"/>
                          <w:szCs w:val="18"/>
                        </w:rPr>
                        <w:t>документов, необходимых для предоставления</w:t>
                      </w:r>
                      <w:r w:rsidRPr="0023529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60DCB">
                        <w:rPr>
                          <w:sz w:val="18"/>
                          <w:szCs w:val="18"/>
                        </w:rPr>
                        <w:t>государственной услуги</w:t>
                      </w:r>
                    </w:p>
                    <w:p w:rsidR="005F1A2A" w:rsidRPr="0023529B" w:rsidRDefault="005F1A2A" w:rsidP="005F1A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3529B">
                        <w:rPr>
                          <w:sz w:val="18"/>
                          <w:szCs w:val="18"/>
                        </w:rPr>
                        <w:t>(15 минут – в случае личного обращения заявителя</w:t>
                      </w:r>
                      <w:r>
                        <w:rPr>
                          <w:sz w:val="18"/>
                          <w:szCs w:val="18"/>
                        </w:rPr>
                        <w:t xml:space="preserve"> (представителя заявителя)</w:t>
                      </w:r>
                      <w:r w:rsidRPr="0023529B">
                        <w:rPr>
                          <w:sz w:val="18"/>
                          <w:szCs w:val="18"/>
                        </w:rPr>
                        <w:t xml:space="preserve">; </w:t>
                      </w:r>
                    </w:p>
                    <w:p w:rsidR="005F1A2A" w:rsidRPr="0023529B" w:rsidRDefault="005F1A2A" w:rsidP="005F1A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3529B">
                        <w:rPr>
                          <w:sz w:val="18"/>
                          <w:szCs w:val="18"/>
                        </w:rPr>
                        <w:t xml:space="preserve">не позднее 1 рабочего дня, следующего за днем подачи заявления и документов, необходимых для предоставления государственной услуги, направленных в форме электронных документов) </w:t>
                      </w:r>
                    </w:p>
                    <w:p w:rsidR="005F1A2A" w:rsidRDefault="005F1A2A" w:rsidP="005F1A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F1A2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D226B" wp14:editId="65CE2A2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397250" cy="1409700"/>
                <wp:effectExtent l="0" t="0" r="12700" b="19050"/>
                <wp:wrapNone/>
                <wp:docPr id="23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0" cy="1409700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843DBD" w14:textId="77777777" w:rsidR="005F1A2A" w:rsidRPr="00B60DCB" w:rsidRDefault="005F1A2A" w:rsidP="005F1A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60DCB">
                              <w:rPr>
                                <w:sz w:val="18"/>
                                <w:szCs w:val="18"/>
                              </w:rPr>
                              <w:t xml:space="preserve">Прием заявления и документов, необходимых для предоставления государственной услуги, их первичная проверка и регистрация </w:t>
                            </w:r>
                          </w:p>
                          <w:p w14:paraId="20415EF1" w14:textId="77777777" w:rsidR="005F1A2A" w:rsidRPr="00B60DCB" w:rsidRDefault="005F1A2A" w:rsidP="005F1A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60DCB">
                              <w:rPr>
                                <w:sz w:val="18"/>
                                <w:szCs w:val="18"/>
                              </w:rPr>
                              <w:t>(15 минут – в случае личного обращения заявителя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(представителя заявителя)</w:t>
                            </w:r>
                            <w:r w:rsidRPr="00B60DCB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14:paraId="06E410E1" w14:textId="77777777" w:rsidR="005F1A2A" w:rsidRPr="00B60DCB" w:rsidRDefault="005F1A2A" w:rsidP="005F1A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60DCB">
                              <w:rPr>
                                <w:sz w:val="18"/>
                                <w:szCs w:val="18"/>
                              </w:rPr>
                              <w:t xml:space="preserve">1 рабочий день, следующий за днем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подачи</w:t>
                            </w:r>
                            <w:r w:rsidRPr="00B60DCB">
                              <w:rPr>
                                <w:sz w:val="18"/>
                                <w:szCs w:val="18"/>
                              </w:rPr>
                              <w:t xml:space="preserve"> заявления и документов, необходимых для предоставления государственной услуги, в управление социальной политики – в случае подачи заявления и документов, необходимых для предоставления государственной услуги, в форме электронных документов)</w:t>
                            </w:r>
                          </w:p>
                          <w:p w14:paraId="76684C98" w14:textId="77777777" w:rsidR="005F1A2A" w:rsidRPr="00EF2320" w:rsidRDefault="005F1A2A" w:rsidP="005F1A2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5BBEB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5" o:spid="_x0000_s1027" type="#_x0000_t109" style="position:absolute;margin-left:0;margin-top:.6pt;width:267.5pt;height:11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" filled="f" strokecolor="#243f60" strokeweight=".25pt">
                <v:textbox>
                  <w:txbxContent>
                    <w:p w:rsidR="005F1A2A" w:rsidRPr="00B60DCB" w:rsidRDefault="005F1A2A" w:rsidP="005F1A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60DCB">
                        <w:rPr>
                          <w:sz w:val="18"/>
                          <w:szCs w:val="18"/>
                        </w:rPr>
                        <w:t xml:space="preserve">Прием заявления и документов, необходимых для предоставления государственной услуги, их первичная проверка и регистрация </w:t>
                      </w:r>
                    </w:p>
                    <w:p w:rsidR="005F1A2A" w:rsidRPr="00B60DCB" w:rsidRDefault="005F1A2A" w:rsidP="005F1A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60DCB">
                        <w:rPr>
                          <w:sz w:val="18"/>
                          <w:szCs w:val="18"/>
                        </w:rPr>
                        <w:t>(15 минут – в случае личного обращения заявителя</w:t>
                      </w:r>
                      <w:r>
                        <w:rPr>
                          <w:sz w:val="18"/>
                          <w:szCs w:val="18"/>
                        </w:rPr>
                        <w:t xml:space="preserve"> (представителя заявителя)</w:t>
                      </w:r>
                      <w:r w:rsidRPr="00B60DCB">
                        <w:rPr>
                          <w:sz w:val="18"/>
                          <w:szCs w:val="18"/>
                        </w:rPr>
                        <w:t>;</w:t>
                      </w:r>
                    </w:p>
                    <w:p w:rsidR="005F1A2A" w:rsidRPr="00B60DCB" w:rsidRDefault="005F1A2A" w:rsidP="005F1A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60DCB">
                        <w:rPr>
                          <w:sz w:val="18"/>
                          <w:szCs w:val="18"/>
                        </w:rPr>
                        <w:t xml:space="preserve">1 рабочий день, следующий за днем </w:t>
                      </w:r>
                      <w:r>
                        <w:rPr>
                          <w:sz w:val="18"/>
                          <w:szCs w:val="18"/>
                        </w:rPr>
                        <w:t>подачи</w:t>
                      </w:r>
                      <w:r w:rsidRPr="00B60DCB">
                        <w:rPr>
                          <w:sz w:val="18"/>
                          <w:szCs w:val="18"/>
                        </w:rPr>
                        <w:t xml:space="preserve"> заявления и документов, необходимых для предоставления государственной услуги, в управление социальной политики – в случае подачи заявления и документов, необходимых для предоставления государственной услуги, в форме электронных документов)</w:t>
                      </w:r>
                    </w:p>
                    <w:p w:rsidR="005F1A2A" w:rsidRPr="00EF2320" w:rsidRDefault="005F1A2A" w:rsidP="005F1A2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27D552" w14:textId="77777777" w:rsidR="005F1A2A" w:rsidRPr="005F1A2A" w:rsidRDefault="005F1A2A" w:rsidP="005F1A2A"/>
    <w:p w14:paraId="252F8CA6" w14:textId="77777777" w:rsidR="005F1A2A" w:rsidRPr="005F1A2A" w:rsidRDefault="005F1A2A" w:rsidP="005F1A2A"/>
    <w:p w14:paraId="2C337853" w14:textId="77777777" w:rsidR="005F1A2A" w:rsidRPr="005F1A2A" w:rsidRDefault="005F1A2A" w:rsidP="005F1A2A"/>
    <w:p w14:paraId="4D9BCE96" w14:textId="77777777" w:rsidR="005F1A2A" w:rsidRPr="005F1A2A" w:rsidRDefault="005F1A2A" w:rsidP="005F1A2A">
      <w:r w:rsidRPr="005F1A2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3303DD" wp14:editId="0D2800E4">
                <wp:simplePos x="0" y="0"/>
                <wp:positionH relativeFrom="column">
                  <wp:posOffset>3401695</wp:posOffset>
                </wp:positionH>
                <wp:positionV relativeFrom="paragraph">
                  <wp:posOffset>29210</wp:posOffset>
                </wp:positionV>
                <wp:extent cx="250825" cy="0"/>
                <wp:effectExtent l="0" t="76200" r="15875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D79E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67.85pt;margin-top:2.3pt;width:19.7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</w:p>
    <w:p w14:paraId="6D512070" w14:textId="77777777" w:rsidR="005F1A2A" w:rsidRPr="005F1A2A" w:rsidRDefault="005F1A2A" w:rsidP="005F1A2A"/>
    <w:p w14:paraId="5C56619F" w14:textId="77777777" w:rsidR="005F1A2A" w:rsidRPr="005F1A2A" w:rsidRDefault="005F1A2A" w:rsidP="005F1A2A">
      <w:pPr>
        <w:tabs>
          <w:tab w:val="left" w:pos="4245"/>
        </w:tabs>
        <w:rPr>
          <w:sz w:val="18"/>
          <w:szCs w:val="18"/>
        </w:rPr>
      </w:pPr>
    </w:p>
    <w:p w14:paraId="78EBF131" w14:textId="77777777" w:rsidR="005F1A2A" w:rsidRPr="005F1A2A" w:rsidRDefault="005F1A2A" w:rsidP="005F1A2A">
      <w:pPr>
        <w:tabs>
          <w:tab w:val="left" w:pos="4245"/>
        </w:tabs>
        <w:rPr>
          <w:sz w:val="18"/>
          <w:szCs w:val="18"/>
        </w:rPr>
      </w:pPr>
    </w:p>
    <w:p w14:paraId="0E90DC3D" w14:textId="77777777" w:rsidR="005F1A2A" w:rsidRPr="005F1A2A" w:rsidRDefault="00750943" w:rsidP="005F1A2A">
      <w:pPr>
        <w:tabs>
          <w:tab w:val="left" w:pos="4245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B6E8DE" wp14:editId="4E1075C6">
                <wp:simplePos x="0" y="0"/>
                <wp:positionH relativeFrom="column">
                  <wp:posOffset>1337945</wp:posOffset>
                </wp:positionH>
                <wp:positionV relativeFrom="paragraph">
                  <wp:posOffset>128905</wp:posOffset>
                </wp:positionV>
                <wp:extent cx="0" cy="200025"/>
                <wp:effectExtent l="76200" t="0" r="57150" b="4762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4FCA84" id="Прямая со стрелкой 49" o:spid="_x0000_s1026" type="#_x0000_t32" style="position:absolute;margin-left:105.35pt;margin-top:10.15pt;width:0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</w:p>
    <w:p w14:paraId="665DD850" w14:textId="77777777" w:rsidR="005F1A2A" w:rsidRPr="005F1A2A" w:rsidRDefault="005F1A2A" w:rsidP="005F1A2A">
      <w:pPr>
        <w:tabs>
          <w:tab w:val="left" w:pos="4245"/>
        </w:tabs>
        <w:rPr>
          <w:sz w:val="18"/>
          <w:szCs w:val="18"/>
        </w:rPr>
      </w:pPr>
    </w:p>
    <w:tbl>
      <w:tblPr>
        <w:tblpPr w:leftFromText="180" w:rightFromText="180" w:vertAnchor="text" w:tblpX="136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3"/>
      </w:tblGrid>
      <w:tr w:rsidR="00A14DE3" w14:paraId="0878DDC0" w14:textId="77777777" w:rsidTr="002B2D51">
        <w:trPr>
          <w:trHeight w:val="764"/>
        </w:trPr>
        <w:tc>
          <w:tcPr>
            <w:tcW w:w="3763" w:type="dxa"/>
          </w:tcPr>
          <w:p w14:paraId="39407232" w14:textId="77777777" w:rsidR="002B2D51" w:rsidRDefault="002B2D51" w:rsidP="002B2D51">
            <w:pPr>
              <w:tabs>
                <w:tab w:val="left" w:pos="4245"/>
              </w:tabs>
              <w:jc w:val="center"/>
              <w:rPr>
                <w:sz w:val="18"/>
                <w:szCs w:val="18"/>
              </w:rPr>
            </w:pPr>
          </w:p>
          <w:p w14:paraId="7869A8AD" w14:textId="77777777" w:rsidR="00A14DE3" w:rsidRDefault="00A14DE3" w:rsidP="002B2D51">
            <w:pPr>
              <w:tabs>
                <w:tab w:val="left" w:pos="42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 представлены полностью</w:t>
            </w:r>
          </w:p>
        </w:tc>
      </w:tr>
    </w:tbl>
    <w:p w14:paraId="1FDFCD9E" w14:textId="77777777" w:rsidR="005F1A2A" w:rsidRPr="005F1A2A" w:rsidRDefault="004A61E7" w:rsidP="005F1A2A">
      <w:pPr>
        <w:tabs>
          <w:tab w:val="left" w:pos="4245"/>
        </w:tabs>
        <w:rPr>
          <w:sz w:val="18"/>
          <w:szCs w:val="18"/>
        </w:rPr>
      </w:pPr>
      <w:r w:rsidRPr="005F1A2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300B3" wp14:editId="04BEAFB8">
                <wp:simplePos x="0" y="0"/>
                <wp:positionH relativeFrom="column">
                  <wp:posOffset>2938145</wp:posOffset>
                </wp:positionH>
                <wp:positionV relativeFrom="paragraph">
                  <wp:posOffset>132080</wp:posOffset>
                </wp:positionV>
                <wp:extent cx="2114550" cy="1457325"/>
                <wp:effectExtent l="0" t="0" r="0" b="9525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3B9CD7" w14:textId="77777777" w:rsidR="00DD2448" w:rsidRDefault="005F1A2A" w:rsidP="005F1A2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62EE9">
                              <w:rPr>
                                <w:sz w:val="18"/>
                                <w:szCs w:val="18"/>
                              </w:rPr>
                              <w:t>Формирование и направление межведомственного запроса 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2EE9">
                              <w:rPr>
                                <w:sz w:val="18"/>
                                <w:szCs w:val="18"/>
                              </w:rPr>
                              <w:t>государственные органы, организации, участвующие в предоставлении государственной услуги</w:t>
                            </w:r>
                          </w:p>
                          <w:p w14:paraId="73FCCA74" w14:textId="77777777" w:rsidR="00315ED2" w:rsidRDefault="00315ED2" w:rsidP="005F1A2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(2 рабочих дня)</w:t>
                            </w:r>
                          </w:p>
                          <w:p w14:paraId="43EFC923" w14:textId="77777777" w:rsidR="00315ED2" w:rsidRPr="00762EE9" w:rsidRDefault="00315ED2" w:rsidP="005F1A2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54834" id="_x0000_t202" coordsize="21600,21600" o:spt="202" path="m,l,21600r21600,l21600,xe">
                <v:stroke joinstyle="miter"/>
                <v:path gradientshapeok="t" o:connecttype="rect"/>
              </v:shapetype>
              <v:shape id="Поле 91" o:spid="_x0000_s1028" type="#_x0000_t202" style="position:absolute;margin-left:231.35pt;margin-top:10.4pt;width:166.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" fillcolor="window" stroked="f" strokeweight=".5pt">
                <v:textbox>
                  <w:txbxContent>
                    <w:p w:rsidR="00DD2448" w:rsidRDefault="005F1A2A" w:rsidP="005F1A2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  <w:r w:rsidRPr="00762EE9">
                        <w:rPr>
                          <w:sz w:val="18"/>
                          <w:szCs w:val="18"/>
                        </w:rPr>
                        <w:t>Формирование и направление межведомственного запроса в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62EE9">
                        <w:rPr>
                          <w:sz w:val="18"/>
                          <w:szCs w:val="18"/>
                        </w:rPr>
                        <w:t>государственные органы, организации, участвующие в предоставлении государственной услуги</w:t>
                      </w:r>
                    </w:p>
                    <w:p w:rsidR="00315ED2" w:rsidRDefault="00315ED2" w:rsidP="005F1A2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(2 рабочих дня)</w:t>
                      </w:r>
                    </w:p>
                    <w:p w:rsidR="00315ED2" w:rsidRPr="00762EE9" w:rsidRDefault="00315ED2" w:rsidP="005F1A2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DFE915" w14:textId="77777777" w:rsidR="005F1A2A" w:rsidRPr="005F1A2A" w:rsidRDefault="009E1B67" w:rsidP="005F1A2A">
      <w:pPr>
        <w:tabs>
          <w:tab w:val="left" w:pos="4245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нет</w:t>
      </w:r>
    </w:p>
    <w:p w14:paraId="13FDBDCC" w14:textId="77777777" w:rsidR="005F1A2A" w:rsidRPr="005F1A2A" w:rsidRDefault="00315ED2" w:rsidP="005F1A2A">
      <w:pPr>
        <w:tabs>
          <w:tab w:val="left" w:pos="4245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67CD68" wp14:editId="033FE507">
                <wp:simplePos x="0" y="0"/>
                <wp:positionH relativeFrom="column">
                  <wp:posOffset>2499995</wp:posOffset>
                </wp:positionH>
                <wp:positionV relativeFrom="paragraph">
                  <wp:posOffset>33020</wp:posOffset>
                </wp:positionV>
                <wp:extent cx="428625" cy="0"/>
                <wp:effectExtent l="0" t="76200" r="9525" b="952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24C5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96.85pt;margin-top:2.6pt;width:33.7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14:paraId="0866F58F" w14:textId="77777777" w:rsidR="005F1A2A" w:rsidRPr="005F1A2A" w:rsidRDefault="003A7D3B" w:rsidP="005F1A2A">
      <w:pPr>
        <w:tabs>
          <w:tab w:val="left" w:pos="4245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41F3A4" wp14:editId="0E2CB9F8">
                <wp:simplePos x="0" y="0"/>
                <wp:positionH relativeFrom="column">
                  <wp:posOffset>2519045</wp:posOffset>
                </wp:positionH>
                <wp:positionV relativeFrom="paragraph">
                  <wp:posOffset>16510</wp:posOffset>
                </wp:positionV>
                <wp:extent cx="495300" cy="1495425"/>
                <wp:effectExtent l="38100" t="38100" r="19050" b="2857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1495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957DB0" id="Прямая со стрелкой 46" o:spid="_x0000_s1026" type="#_x0000_t32" style="position:absolute;margin-left:198.35pt;margin-top:1.3pt;width:39pt;height:117.75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</w:p>
    <w:p w14:paraId="70E71622" w14:textId="77777777" w:rsidR="005F1A2A" w:rsidRPr="005F1A2A" w:rsidRDefault="00DD2448" w:rsidP="005F1A2A">
      <w:pPr>
        <w:tabs>
          <w:tab w:val="left" w:pos="4245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E70BF9" wp14:editId="0EC34818">
                <wp:simplePos x="0" y="0"/>
                <wp:positionH relativeFrom="column">
                  <wp:posOffset>1337945</wp:posOffset>
                </wp:positionH>
                <wp:positionV relativeFrom="paragraph">
                  <wp:posOffset>78740</wp:posOffset>
                </wp:positionV>
                <wp:extent cx="0" cy="314325"/>
                <wp:effectExtent l="76200" t="0" r="5715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101C99" id="Прямая со стрелкой 6" o:spid="_x0000_s1026" type="#_x0000_t32" style="position:absolute;margin-left:105.35pt;margin-top:6.2pt;width:0;height:24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14:paraId="6C49167A" w14:textId="77777777" w:rsidR="005F1A2A" w:rsidRPr="005F1A2A" w:rsidRDefault="00750943" w:rsidP="005F1A2A">
      <w:pPr>
        <w:tabs>
          <w:tab w:val="left" w:pos="424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да</w:t>
      </w:r>
    </w:p>
    <w:p w14:paraId="4AF03789" w14:textId="77777777" w:rsidR="005F1A2A" w:rsidRPr="005F1A2A" w:rsidRDefault="005F1A2A" w:rsidP="005F1A2A">
      <w:pPr>
        <w:tabs>
          <w:tab w:val="left" w:pos="4245"/>
        </w:tabs>
        <w:rPr>
          <w:sz w:val="18"/>
          <w:szCs w:val="18"/>
        </w:rPr>
      </w:pPr>
    </w:p>
    <w:p w14:paraId="7C8F6E4A" w14:textId="77777777" w:rsidR="005F1A2A" w:rsidRPr="005F1A2A" w:rsidRDefault="009E1B67" w:rsidP="005F1A2A">
      <w:pPr>
        <w:tabs>
          <w:tab w:val="left" w:pos="4245"/>
        </w:tabs>
        <w:rPr>
          <w:sz w:val="18"/>
          <w:szCs w:val="18"/>
        </w:rPr>
      </w:pPr>
      <w:r w:rsidRPr="005F1A2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B18520" wp14:editId="594D169B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543175" cy="628650"/>
                <wp:effectExtent l="0" t="0" r="28575" b="19050"/>
                <wp:wrapNone/>
                <wp:docPr id="14" name="Блок-схема: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628650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5006D6" w14:textId="77777777" w:rsidR="005F1A2A" w:rsidRPr="00762EE9" w:rsidRDefault="005F1A2A" w:rsidP="005F1A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62EE9">
                              <w:rPr>
                                <w:sz w:val="18"/>
                                <w:szCs w:val="18"/>
                              </w:rPr>
                              <w:t>Рассмотрение заявления и документов, необходимых для предоставления государственной услуги</w:t>
                            </w:r>
                          </w:p>
                          <w:p w14:paraId="31234830" w14:textId="77777777" w:rsidR="005F1A2A" w:rsidRPr="00762EE9" w:rsidRDefault="005F1A2A" w:rsidP="005F1A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62EE9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5D2294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762EE9">
                              <w:rPr>
                                <w:sz w:val="18"/>
                                <w:szCs w:val="18"/>
                              </w:rPr>
                              <w:t xml:space="preserve"> рабочи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х</w:t>
                            </w:r>
                            <w:r w:rsidRPr="00762EE9">
                              <w:rPr>
                                <w:sz w:val="18"/>
                                <w:szCs w:val="18"/>
                              </w:rPr>
                              <w:t xml:space="preserve"> д</w:t>
                            </w:r>
                            <w:r w:rsidR="005D2294">
                              <w:rPr>
                                <w:sz w:val="18"/>
                                <w:szCs w:val="18"/>
                              </w:rPr>
                              <w:t>ня</w:t>
                            </w:r>
                            <w:r w:rsidRPr="00762EE9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1952A70" w14:textId="77777777" w:rsidR="005F1A2A" w:rsidRDefault="005F1A2A" w:rsidP="005F1A2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C6C74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6" o:spid="_x0000_s1029" type="#_x0000_t109" style="position:absolute;margin-left:0;margin-top:.4pt;width:200.25pt;height:49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" filled="f" strokecolor="#243f60" strokeweight=".25pt">
                <v:textbox>
                  <w:txbxContent>
                    <w:p w:rsidR="005F1A2A" w:rsidRPr="00762EE9" w:rsidRDefault="005F1A2A" w:rsidP="005F1A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62EE9">
                        <w:rPr>
                          <w:sz w:val="18"/>
                          <w:szCs w:val="18"/>
                        </w:rPr>
                        <w:t>Рассмотрение заявления и документов, необходимых для предоставления государственной услуги</w:t>
                      </w:r>
                    </w:p>
                    <w:p w:rsidR="005F1A2A" w:rsidRPr="00762EE9" w:rsidRDefault="005F1A2A" w:rsidP="005F1A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62EE9">
                        <w:rPr>
                          <w:sz w:val="18"/>
                          <w:szCs w:val="18"/>
                        </w:rPr>
                        <w:t>(</w:t>
                      </w:r>
                      <w:r w:rsidR="005D2294">
                        <w:rPr>
                          <w:sz w:val="18"/>
                          <w:szCs w:val="18"/>
                        </w:rPr>
                        <w:t>3</w:t>
                      </w:r>
                      <w:r w:rsidRPr="00762EE9">
                        <w:rPr>
                          <w:sz w:val="18"/>
                          <w:szCs w:val="18"/>
                        </w:rPr>
                        <w:t xml:space="preserve"> рабочи</w:t>
                      </w:r>
                      <w:r>
                        <w:rPr>
                          <w:sz w:val="18"/>
                          <w:szCs w:val="18"/>
                        </w:rPr>
                        <w:t>х</w:t>
                      </w:r>
                      <w:r w:rsidRPr="00762EE9">
                        <w:rPr>
                          <w:sz w:val="18"/>
                          <w:szCs w:val="18"/>
                        </w:rPr>
                        <w:t xml:space="preserve"> д</w:t>
                      </w:r>
                      <w:r w:rsidR="005D2294">
                        <w:rPr>
                          <w:sz w:val="18"/>
                          <w:szCs w:val="18"/>
                        </w:rPr>
                        <w:t>ня</w:t>
                      </w:r>
                      <w:r w:rsidRPr="00762EE9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5F1A2A" w:rsidRDefault="005F1A2A" w:rsidP="005F1A2A"/>
                  </w:txbxContent>
                </v:textbox>
                <w10:wrap anchorx="margin"/>
              </v:shape>
            </w:pict>
          </mc:Fallback>
        </mc:AlternateContent>
      </w:r>
    </w:p>
    <w:p w14:paraId="2586FFD3" w14:textId="77777777" w:rsidR="005F1A2A" w:rsidRPr="005F1A2A" w:rsidRDefault="005F1A2A" w:rsidP="005F1A2A">
      <w:pPr>
        <w:tabs>
          <w:tab w:val="left" w:pos="4245"/>
        </w:tabs>
        <w:rPr>
          <w:sz w:val="18"/>
          <w:szCs w:val="18"/>
        </w:rPr>
      </w:pPr>
    </w:p>
    <w:p w14:paraId="47110DB4" w14:textId="77777777" w:rsidR="005F1A2A" w:rsidRPr="005F1A2A" w:rsidRDefault="005F1A2A" w:rsidP="005F1A2A">
      <w:pPr>
        <w:tabs>
          <w:tab w:val="left" w:pos="4245"/>
        </w:tabs>
        <w:rPr>
          <w:sz w:val="18"/>
          <w:szCs w:val="18"/>
        </w:rPr>
      </w:pPr>
    </w:p>
    <w:p w14:paraId="74479A3D" w14:textId="77777777" w:rsidR="005F1A2A" w:rsidRPr="005F1A2A" w:rsidRDefault="005F1A2A" w:rsidP="005F1A2A">
      <w:pPr>
        <w:tabs>
          <w:tab w:val="left" w:pos="4245"/>
        </w:tabs>
        <w:rPr>
          <w:sz w:val="18"/>
          <w:szCs w:val="18"/>
        </w:rPr>
      </w:pPr>
      <w:r w:rsidRPr="005F1A2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D692D6B" wp14:editId="47005E67">
                <wp:simplePos x="0" y="0"/>
                <wp:positionH relativeFrom="margin">
                  <wp:align>left</wp:align>
                </wp:positionH>
                <wp:positionV relativeFrom="paragraph">
                  <wp:posOffset>581660</wp:posOffset>
                </wp:positionV>
                <wp:extent cx="2581275" cy="1552575"/>
                <wp:effectExtent l="0" t="0" r="9525" b="9525"/>
                <wp:wrapNone/>
                <wp:docPr id="93" name="Поле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596B86" w14:textId="77777777" w:rsidR="005F1A2A" w:rsidRPr="00762EE9" w:rsidRDefault="005F1A2A" w:rsidP="003F59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62EE9">
                              <w:rPr>
                                <w:sz w:val="18"/>
                                <w:szCs w:val="18"/>
                              </w:rPr>
                              <w:t>П</w:t>
                            </w:r>
                            <w:r w:rsidR="007A500F" w:rsidRPr="007A500F">
                              <w:rPr>
                                <w:sz w:val="18"/>
                                <w:szCs w:val="18"/>
                              </w:rPr>
                              <w:t>ринятие решения о предоставлении либо об отказе в предоставлении государственной услуги, направление (вручение) заявителю решения об отказе в предоставлении государственной услуги</w:t>
                            </w:r>
                            <w:r w:rsidR="007A500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0943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5D2294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рабочи</w:t>
                            </w:r>
                            <w:r w:rsidR="005D2294">
                              <w:rPr>
                                <w:sz w:val="18"/>
                                <w:szCs w:val="18"/>
                              </w:rPr>
                              <w:t>й</w:t>
                            </w:r>
                            <w:r w:rsidRPr="00762EE9">
                              <w:rPr>
                                <w:sz w:val="18"/>
                                <w:szCs w:val="18"/>
                              </w:rPr>
                              <w:t xml:space="preserve"> д</w:t>
                            </w:r>
                            <w:r w:rsidR="005D2294">
                              <w:rPr>
                                <w:sz w:val="18"/>
                                <w:szCs w:val="18"/>
                              </w:rPr>
                              <w:t>ень</w:t>
                            </w:r>
                            <w:r w:rsidR="00E07117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07117" w:rsidRPr="00E07117">
                              <w:rPr>
                                <w:sz w:val="18"/>
                                <w:szCs w:val="18"/>
                              </w:rPr>
                              <w:t xml:space="preserve">случае принятия решения об отказе в предоставлении государственной услуги </w:t>
                            </w:r>
                            <w:r w:rsidR="00E07117"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="00E07117" w:rsidRPr="00E07117">
                              <w:rPr>
                                <w:sz w:val="18"/>
                                <w:szCs w:val="18"/>
                              </w:rPr>
                              <w:t xml:space="preserve"> 6 дней с учетом направления заявителю копии решения об отказе в предоставлении государственной услуги</w:t>
                            </w:r>
                            <w:r w:rsidRPr="00762EE9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36D98" id="_x0000_t202" coordsize="21600,21600" o:spt="202" path="m,l,21600r21600,l21600,xe">
                <v:stroke joinstyle="miter"/>
                <v:path gradientshapeok="t" o:connecttype="rect"/>
              </v:shapetype>
              <v:shape id="Поле 93" o:spid="_x0000_s1030" type="#_x0000_t202" style="position:absolute;margin-left:0;margin-top:45.8pt;width:203.25pt;height:122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" fillcolor="window" stroked="f" strokeweight=".5pt">
                <v:textbox>
                  <w:txbxContent>
                    <w:p w:rsidR="005F1A2A" w:rsidRPr="00762EE9" w:rsidRDefault="005F1A2A" w:rsidP="003F59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  <w:r w:rsidRPr="00762EE9">
                        <w:rPr>
                          <w:sz w:val="18"/>
                          <w:szCs w:val="18"/>
                        </w:rPr>
                        <w:t>П</w:t>
                      </w:r>
                      <w:r w:rsidR="007A500F" w:rsidRPr="007A500F">
                        <w:rPr>
                          <w:sz w:val="18"/>
                          <w:szCs w:val="18"/>
                        </w:rPr>
                        <w:t>ринятие решения о предоставлении либо об отказе в предоставлении государственной услуги, направление (вручение) заявителю решения об отказе в предоставлении государственной услуги</w:t>
                      </w:r>
                      <w:r w:rsidR="007A500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50943">
                        <w:rPr>
                          <w:sz w:val="18"/>
                          <w:szCs w:val="18"/>
                        </w:rPr>
                        <w:t>(</w:t>
                      </w:r>
                      <w:r w:rsidR="005D2294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 xml:space="preserve"> рабочи</w:t>
                      </w:r>
                      <w:r w:rsidR="005D2294">
                        <w:rPr>
                          <w:sz w:val="18"/>
                          <w:szCs w:val="18"/>
                        </w:rPr>
                        <w:t>й</w:t>
                      </w:r>
                      <w:r w:rsidRPr="00762EE9">
                        <w:rPr>
                          <w:sz w:val="18"/>
                          <w:szCs w:val="18"/>
                        </w:rPr>
                        <w:t xml:space="preserve"> д</w:t>
                      </w:r>
                      <w:r w:rsidR="005D2294">
                        <w:rPr>
                          <w:sz w:val="18"/>
                          <w:szCs w:val="18"/>
                        </w:rPr>
                        <w:t>ень</w:t>
                      </w:r>
                      <w:r w:rsidR="00E07117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E07117" w:rsidRPr="00E07117">
                        <w:rPr>
                          <w:sz w:val="18"/>
                          <w:szCs w:val="18"/>
                        </w:rPr>
                        <w:t xml:space="preserve">случае принятия решения об отказе в предоставлении государственной услуги </w:t>
                      </w:r>
                      <w:r w:rsidR="00E07117">
                        <w:rPr>
                          <w:sz w:val="18"/>
                          <w:szCs w:val="18"/>
                        </w:rPr>
                        <w:t>–</w:t>
                      </w:r>
                      <w:r w:rsidR="00E07117" w:rsidRPr="00E07117">
                        <w:rPr>
                          <w:sz w:val="18"/>
                          <w:szCs w:val="18"/>
                        </w:rPr>
                        <w:t xml:space="preserve"> 6 дней с учетом направления заявителю копии решения об отказе в предоставлении государственной услуги</w:t>
                      </w:r>
                      <w:r w:rsidRPr="00762EE9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79F50CEB" w14:textId="77777777" w:rsidR="005F1A2A" w:rsidRPr="005F1A2A" w:rsidRDefault="00750943" w:rsidP="005F1A2A">
      <w:pPr>
        <w:tabs>
          <w:tab w:val="left" w:pos="4245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326B0F" wp14:editId="4D420FE4">
                <wp:simplePos x="0" y="0"/>
                <wp:positionH relativeFrom="column">
                  <wp:posOffset>1337945</wp:posOffset>
                </wp:positionH>
                <wp:positionV relativeFrom="paragraph">
                  <wp:posOffset>79375</wp:posOffset>
                </wp:positionV>
                <wp:extent cx="9525" cy="447675"/>
                <wp:effectExtent l="38100" t="0" r="66675" b="4762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F5E536" id="Прямая со стрелкой 48" o:spid="_x0000_s1026" type="#_x0000_t32" style="position:absolute;margin-left:105.35pt;margin-top:6.25pt;width:.75pt;height:35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del w:id="1" w:author="Пустынных Юлия Александровна" w:date="2018-01-29T16:04:00Z">
        <w:r w:rsidDel="00315ED2"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80768" behindDoc="0" locked="0" layoutInCell="1" allowOverlap="1" wp14:anchorId="7A6877F7" wp14:editId="14CF2C47">
                  <wp:simplePos x="0" y="0"/>
                  <wp:positionH relativeFrom="column">
                    <wp:posOffset>3738245</wp:posOffset>
                  </wp:positionH>
                  <wp:positionV relativeFrom="paragraph">
                    <wp:posOffset>79375</wp:posOffset>
                  </wp:positionV>
                  <wp:extent cx="0" cy="390525"/>
                  <wp:effectExtent l="76200" t="0" r="57150" b="47625"/>
                  <wp:wrapNone/>
                  <wp:docPr id="45" name="Прямая со стрелкой 4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390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132142C8" id="Прямая со стрелкой 45" o:spid="_x0000_s1026" type="#_x0000_t32" style="position:absolute;margin-left:294.35pt;margin-top:6.25pt;width:0;height:3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" strokecolor="black [3200]" strokeweight=".5pt">
                  <v:stroke endarrow="block" joinstyle="miter"/>
                </v:shape>
              </w:pict>
            </mc:Fallback>
          </mc:AlternateContent>
        </w:r>
      </w:del>
    </w:p>
    <w:p w14:paraId="48FD8FD4" w14:textId="77777777" w:rsidR="005F1A2A" w:rsidRPr="005F1A2A" w:rsidRDefault="005F1A2A" w:rsidP="005F1A2A">
      <w:pPr>
        <w:tabs>
          <w:tab w:val="left" w:pos="4245"/>
        </w:tabs>
        <w:rPr>
          <w:sz w:val="18"/>
          <w:szCs w:val="18"/>
        </w:rPr>
      </w:pPr>
    </w:p>
    <w:p w14:paraId="4283869E" w14:textId="77777777" w:rsidR="005F1A2A" w:rsidRPr="005F1A2A" w:rsidRDefault="005F1A2A" w:rsidP="005F1A2A">
      <w:pPr>
        <w:autoSpaceDE w:val="0"/>
        <w:autoSpaceDN w:val="0"/>
        <w:adjustRightInd w:val="0"/>
        <w:rPr>
          <w:b/>
          <w:bCs/>
        </w:rPr>
      </w:pPr>
    </w:p>
    <w:p w14:paraId="4AD023A1" w14:textId="77777777" w:rsidR="005F1A2A" w:rsidRDefault="003A7D3B" w:rsidP="000512B0">
      <w:pPr>
        <w:autoSpaceDE w:val="0"/>
        <w:autoSpaceDN w:val="0"/>
        <w:adjustRightInd w:val="0"/>
        <w:rPr>
          <w:b/>
          <w:bCs/>
        </w:rPr>
      </w:pPr>
      <w:r w:rsidRPr="005F1A2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268D9" wp14:editId="0ADD2A7F">
                <wp:simplePos x="0" y="0"/>
                <wp:positionH relativeFrom="column">
                  <wp:posOffset>2880995</wp:posOffset>
                </wp:positionH>
                <wp:positionV relativeFrom="paragraph">
                  <wp:posOffset>12700</wp:posOffset>
                </wp:positionV>
                <wp:extent cx="2571750" cy="5143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D9FDB" id="Скругленный прямоугольник 1" o:spid="_x0000_s1026" style="position:absolute;margin-left:226.85pt;margin-top:1pt;width:202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" fillcolor="window" strokecolor="windowText" strokeweight="1pt">
                <v:stroke joinstyle="miter"/>
              </v:roundrect>
            </w:pict>
          </mc:Fallback>
        </mc:AlternateContent>
      </w:r>
      <w:r w:rsidR="002B2D51" w:rsidRPr="005F1A2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B3FFB5" wp14:editId="5165BE16">
                <wp:simplePos x="0" y="0"/>
                <wp:positionH relativeFrom="column">
                  <wp:posOffset>3204845</wp:posOffset>
                </wp:positionH>
                <wp:positionV relativeFrom="paragraph">
                  <wp:posOffset>98425</wp:posOffset>
                </wp:positionV>
                <wp:extent cx="2000250" cy="3238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1771F" w14:textId="77777777" w:rsidR="005F1A2A" w:rsidRPr="008000D0" w:rsidRDefault="005F1A2A" w:rsidP="005F1A2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00D0">
                              <w:rPr>
                                <w:sz w:val="20"/>
                                <w:szCs w:val="20"/>
                              </w:rPr>
                              <w:t>Ответ на запрос получен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18388" id="Надпись 2" o:spid="_x0000_s1031" type="#_x0000_t202" style="position:absolute;margin-left:252.35pt;margin-top:7.75pt;width:157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" stroked="f">
                <v:textbox>
                  <w:txbxContent>
                    <w:p w:rsidR="005F1A2A" w:rsidRPr="008000D0" w:rsidRDefault="005F1A2A" w:rsidP="005F1A2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000D0">
                        <w:rPr>
                          <w:sz w:val="20"/>
                          <w:szCs w:val="20"/>
                        </w:rPr>
                        <w:t>Ответ на запрос получен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6256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0"/>
      </w:tblGrid>
      <w:tr w:rsidR="009E1B67" w14:paraId="62359CDC" w14:textId="77777777" w:rsidTr="009E1B67">
        <w:trPr>
          <w:trHeight w:val="1350"/>
        </w:trPr>
        <w:tc>
          <w:tcPr>
            <w:tcW w:w="4290" w:type="dxa"/>
          </w:tcPr>
          <w:p w14:paraId="2DF3B53A" w14:textId="77777777" w:rsidR="00750943" w:rsidRDefault="00750943" w:rsidP="0075094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14:paraId="797C2E76" w14:textId="77777777" w:rsidR="009E1B67" w:rsidRDefault="00107B52" w:rsidP="0075094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</w:t>
            </w:r>
            <w:r w:rsidR="00750943" w:rsidRPr="00750943">
              <w:rPr>
                <w:bCs/>
                <w:sz w:val="18"/>
                <w:szCs w:val="18"/>
              </w:rPr>
              <w:t>ормирование выплатных документов и их передача организации, осуществляющей выплату</w:t>
            </w:r>
          </w:p>
          <w:p w14:paraId="2C0F4E25" w14:textId="77777777" w:rsidR="00750943" w:rsidRPr="00750943" w:rsidRDefault="00750943" w:rsidP="0075094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(1 рабочий день)</w:t>
            </w:r>
          </w:p>
        </w:tc>
      </w:tr>
    </w:tbl>
    <w:p w14:paraId="3DCF7F56" w14:textId="77777777" w:rsidR="005F1A2A" w:rsidRPr="000512B0" w:rsidRDefault="004D7C2C" w:rsidP="000512B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3A2B15" wp14:editId="1D939D59">
                <wp:simplePos x="0" y="0"/>
                <wp:positionH relativeFrom="column">
                  <wp:posOffset>2538095</wp:posOffset>
                </wp:positionH>
                <wp:positionV relativeFrom="paragraph">
                  <wp:posOffset>504190</wp:posOffset>
                </wp:positionV>
                <wp:extent cx="504825" cy="466725"/>
                <wp:effectExtent l="0" t="0" r="66675" b="4762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647CBE" id="Прямая со стрелкой 51" o:spid="_x0000_s1026" type="#_x0000_t32" style="position:absolute;margin-left:199.85pt;margin-top:39.7pt;width:39.75pt;height:36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</w:p>
    <w:p w14:paraId="5C54D0CB" w14:textId="77777777" w:rsidR="004D7C2C" w:rsidRDefault="004D7C2C" w:rsidP="00C410F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CDAF1AF" w14:textId="356FF734" w:rsidR="004D7C2C" w:rsidRPr="00AB080E" w:rsidRDefault="004D7C2C" w:rsidP="004D7C2C">
      <w:pPr>
        <w:tabs>
          <w:tab w:val="left" w:pos="4470"/>
        </w:tabs>
        <w:rPr>
          <w:sz w:val="16"/>
          <w:szCs w:val="16"/>
        </w:rPr>
      </w:pPr>
      <w:r>
        <w:rPr>
          <w:sz w:val="28"/>
          <w:szCs w:val="28"/>
        </w:rPr>
        <w:tab/>
      </w:r>
      <w:r w:rsidR="00AB080E">
        <w:rPr>
          <w:sz w:val="16"/>
          <w:szCs w:val="16"/>
        </w:rPr>
        <w:t>п</w:t>
      </w:r>
      <w:r w:rsidR="00AB080E" w:rsidRPr="00AB080E">
        <w:rPr>
          <w:sz w:val="16"/>
          <w:szCs w:val="16"/>
        </w:rPr>
        <w:t xml:space="preserve">ринятие решения о </w:t>
      </w:r>
      <w:r w:rsidR="00464830">
        <w:rPr>
          <w:sz w:val="16"/>
          <w:szCs w:val="16"/>
        </w:rPr>
        <w:t xml:space="preserve">предоставлении государственной услуги </w:t>
      </w:r>
      <w:bookmarkStart w:id="2" w:name="_GoBack"/>
      <w:bookmarkEnd w:id="2"/>
    </w:p>
    <w:p w14:paraId="36769CAB" w14:textId="77777777" w:rsidR="004D7C2C" w:rsidRPr="004D7C2C" w:rsidRDefault="004D7C2C" w:rsidP="004D7C2C">
      <w:pPr>
        <w:rPr>
          <w:sz w:val="28"/>
          <w:szCs w:val="28"/>
        </w:rPr>
      </w:pPr>
    </w:p>
    <w:p w14:paraId="7F651AA4" w14:textId="77777777" w:rsidR="004D7C2C" w:rsidRPr="004D7C2C" w:rsidRDefault="004D7C2C" w:rsidP="004D7C2C">
      <w:pPr>
        <w:rPr>
          <w:sz w:val="18"/>
          <w:szCs w:val="18"/>
        </w:rPr>
      </w:pPr>
    </w:p>
    <w:p w14:paraId="64BC1391" w14:textId="77777777" w:rsidR="00D27D7D" w:rsidRPr="004D7C2C" w:rsidRDefault="00D27D7D" w:rsidP="004D7C2C">
      <w:pPr>
        <w:rPr>
          <w:sz w:val="28"/>
          <w:szCs w:val="28"/>
        </w:rPr>
        <w:sectPr w:rsidR="00D27D7D" w:rsidRPr="004D7C2C" w:rsidSect="00D27D7D">
          <w:headerReference w:type="first" r:id="rId13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1E47839C" w14:textId="77777777" w:rsidR="00D27D7D" w:rsidRPr="00B8316E" w:rsidRDefault="00BF787A" w:rsidP="00D27D7D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  <w:r w:rsidRPr="00B8316E">
        <w:rPr>
          <w:b/>
          <w:spacing w:val="20"/>
        </w:rPr>
        <w:t xml:space="preserve">ЛИСТ </w:t>
      </w:r>
      <w:r w:rsidR="00D27D7D" w:rsidRPr="00B8316E">
        <w:rPr>
          <w:b/>
          <w:spacing w:val="20"/>
        </w:rPr>
        <w:t>СОГЛАСОВАНИ</w:t>
      </w:r>
      <w:r w:rsidRPr="00B8316E">
        <w:rPr>
          <w:b/>
          <w:spacing w:val="20"/>
        </w:rPr>
        <w:t>Я</w:t>
      </w:r>
    </w:p>
    <w:p w14:paraId="3890BAA9" w14:textId="77777777" w:rsidR="00D27D7D" w:rsidRPr="00B8316E" w:rsidRDefault="00D27D7D" w:rsidP="00D27D7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8316E">
        <w:rPr>
          <w:b/>
        </w:rPr>
        <w:t>проекта приказа Министерства социальной политики Свердловской области</w:t>
      </w:r>
    </w:p>
    <w:p w14:paraId="2355A7B5" w14:textId="77777777" w:rsidR="00D27D7D" w:rsidRPr="00B8316E" w:rsidRDefault="00D27D7D" w:rsidP="00D27D7D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98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8"/>
        <w:gridCol w:w="2348"/>
        <w:gridCol w:w="1281"/>
        <w:gridCol w:w="1531"/>
        <w:gridCol w:w="23"/>
        <w:gridCol w:w="1451"/>
        <w:gridCol w:w="57"/>
      </w:tblGrid>
      <w:tr w:rsidR="00D27D7D" w:rsidRPr="00B8316E" w14:paraId="7D7E68F7" w14:textId="77777777" w:rsidTr="00D27D7D">
        <w:trPr>
          <w:gridAfter w:val="1"/>
          <w:wAfter w:w="57" w:type="dxa"/>
        </w:trPr>
        <w:tc>
          <w:tcPr>
            <w:tcW w:w="3119" w:type="dxa"/>
            <w:shd w:val="clear" w:color="auto" w:fill="auto"/>
            <w:hideMark/>
          </w:tcPr>
          <w:p w14:paraId="280F9B14" w14:textId="77777777" w:rsidR="00D27D7D" w:rsidRPr="00B8316E" w:rsidRDefault="00D27D7D" w:rsidP="00D536AA">
            <w:pPr>
              <w:widowControl w:val="0"/>
              <w:autoSpaceDE w:val="0"/>
              <w:autoSpaceDN w:val="0"/>
              <w:adjustRightInd w:val="0"/>
              <w:jc w:val="both"/>
            </w:pPr>
            <w:r w:rsidRPr="00B8316E">
              <w:t>Наименование п</w:t>
            </w:r>
            <w:r w:rsidR="00D536AA">
              <w:t>роекта</w:t>
            </w:r>
            <w:r w:rsidRPr="00B8316E">
              <w:t>:</w:t>
            </w:r>
          </w:p>
        </w:tc>
        <w:tc>
          <w:tcPr>
            <w:tcW w:w="6662" w:type="dxa"/>
            <w:gridSpan w:val="6"/>
            <w:tcBorders>
              <w:left w:val="nil"/>
            </w:tcBorders>
            <w:shd w:val="clear" w:color="auto" w:fill="auto"/>
            <w:hideMark/>
          </w:tcPr>
          <w:p w14:paraId="79BD1D50" w14:textId="77777777" w:rsidR="00D27D7D" w:rsidRPr="00B8316E" w:rsidRDefault="00D27D7D" w:rsidP="00C2058F">
            <w:pPr>
              <w:autoSpaceDE w:val="0"/>
              <w:autoSpaceDN w:val="0"/>
              <w:adjustRightInd w:val="0"/>
              <w:ind w:left="34"/>
              <w:rPr>
                <w:b/>
              </w:rPr>
            </w:pPr>
            <w:r w:rsidRPr="00B8316E">
              <w:rPr>
                <w:b/>
              </w:rPr>
              <w:t>«</w:t>
            </w:r>
            <w:r w:rsidR="005D2294" w:rsidRPr="005D2294">
              <w:rPr>
                <w:b/>
              </w:rPr>
              <w:t>О внесении изменений в приказ Министерства социальной политики Свердловской области от 19.02.2015 № 60 «Об утверждении Административного регламента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предоставлению гражданам государственной услуги «Назначение и выплата единовременного пособия беременной жене военнослужащего, проходящего военную службу по призыву»</w:t>
            </w:r>
          </w:p>
          <w:p w14:paraId="671A781A" w14:textId="77777777" w:rsidR="00D27D7D" w:rsidRPr="00B8316E" w:rsidRDefault="00D27D7D" w:rsidP="00D27D7D">
            <w:pPr>
              <w:tabs>
                <w:tab w:val="left" w:pos="1792"/>
              </w:tabs>
              <w:rPr>
                <w:b/>
              </w:rPr>
            </w:pPr>
          </w:p>
        </w:tc>
      </w:tr>
      <w:tr w:rsidR="00D27D7D" w:rsidRPr="00B8316E" w14:paraId="480E2F08" w14:textId="77777777" w:rsidTr="00D27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BEAB" w14:textId="77777777" w:rsidR="00D27D7D" w:rsidRPr="00B8316E" w:rsidRDefault="00D27D7D" w:rsidP="00D27D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316E">
              <w:t>Должность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9889" w14:textId="77777777" w:rsidR="00D27D7D" w:rsidRPr="00B8316E" w:rsidRDefault="00D27D7D" w:rsidP="00D27D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316E">
              <w:t>Инициалы и фамилия</w:t>
            </w:r>
          </w:p>
        </w:tc>
        <w:tc>
          <w:tcPr>
            <w:tcW w:w="4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A7B1" w14:textId="77777777" w:rsidR="00D27D7D" w:rsidRPr="00B8316E" w:rsidRDefault="00D27D7D" w:rsidP="00D27D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316E">
              <w:t>Сроки и результаты согласования</w:t>
            </w:r>
          </w:p>
        </w:tc>
      </w:tr>
      <w:tr w:rsidR="00D27D7D" w:rsidRPr="00B8316E" w14:paraId="60DBC186" w14:textId="77777777" w:rsidTr="00D27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17CD" w14:textId="77777777" w:rsidR="00D27D7D" w:rsidRPr="00B8316E" w:rsidRDefault="00D27D7D" w:rsidP="00D27D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01C5" w14:textId="77777777" w:rsidR="00D27D7D" w:rsidRPr="00B8316E" w:rsidRDefault="00D27D7D" w:rsidP="00D27D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A46E" w14:textId="77777777" w:rsidR="00D27D7D" w:rsidRPr="00B8316E" w:rsidRDefault="00D27D7D" w:rsidP="00D27D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316E">
              <w:t>Дата поступле-ния на согласо-вание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DCD6" w14:textId="77777777" w:rsidR="00BF787A" w:rsidRPr="00B8316E" w:rsidRDefault="00D27D7D" w:rsidP="00D27D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316E">
              <w:t>Дата согласова</w:t>
            </w:r>
            <w:r w:rsidR="00BF787A" w:rsidRPr="00B8316E">
              <w:t>-</w:t>
            </w:r>
          </w:p>
          <w:p w14:paraId="1059E585" w14:textId="77777777" w:rsidR="00D27D7D" w:rsidRPr="00B8316E" w:rsidRDefault="00D27D7D" w:rsidP="00BF7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316E">
              <w:t>ния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E8BF" w14:textId="77777777" w:rsidR="00D27D7D" w:rsidRPr="00B8316E" w:rsidRDefault="00D27D7D" w:rsidP="00D27D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316E">
              <w:t>Замечания и подпись</w:t>
            </w:r>
          </w:p>
        </w:tc>
      </w:tr>
      <w:tr w:rsidR="00D27D7D" w:rsidRPr="00B8316E" w14:paraId="1E1FEA9F" w14:textId="77777777" w:rsidTr="00D27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1F39" w14:textId="77777777" w:rsidR="00D27D7D" w:rsidRDefault="009E2953" w:rsidP="00D27D7D">
            <w:pPr>
              <w:widowControl w:val="0"/>
              <w:autoSpaceDE w:val="0"/>
              <w:autoSpaceDN w:val="0"/>
              <w:adjustRightInd w:val="0"/>
            </w:pPr>
            <w:r>
              <w:t>Первый заместитель Министра социальной политики Свердловской области</w:t>
            </w:r>
          </w:p>
          <w:p w14:paraId="2566BCFA" w14:textId="77777777" w:rsidR="003A7D3B" w:rsidRPr="00B8316E" w:rsidRDefault="003A7D3B" w:rsidP="00D27D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928B" w14:textId="77777777" w:rsidR="00D27D7D" w:rsidRPr="00B8316E" w:rsidRDefault="009E2953" w:rsidP="00D27D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Д.Р. Медведская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C286" w14:textId="77777777" w:rsidR="00D27D7D" w:rsidRPr="00B8316E" w:rsidRDefault="00D27D7D" w:rsidP="00D27D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7B67" w14:textId="77777777" w:rsidR="00D27D7D" w:rsidRPr="00B8316E" w:rsidRDefault="00D27D7D" w:rsidP="00D27D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E779" w14:textId="77777777" w:rsidR="00D27D7D" w:rsidRPr="00B8316E" w:rsidRDefault="00D27D7D" w:rsidP="00D27D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27D7D" w:rsidRPr="00B8316E" w14:paraId="3FC6B710" w14:textId="77777777" w:rsidTr="00D27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88B2F" w14:textId="77777777" w:rsidR="00D27D7D" w:rsidRPr="00B8316E" w:rsidRDefault="00D27D7D" w:rsidP="00C2058F">
            <w:pPr>
              <w:widowControl w:val="0"/>
              <w:autoSpaceDE w:val="0"/>
              <w:autoSpaceDN w:val="0"/>
              <w:adjustRightInd w:val="0"/>
            </w:pPr>
            <w:r w:rsidRPr="00B8316E">
              <w:t>Ответственный за содержание проекта:</w:t>
            </w:r>
          </w:p>
          <w:p w14:paraId="30807779" w14:textId="77777777" w:rsidR="00D27D7D" w:rsidRPr="00B8316E" w:rsidRDefault="00D27D7D" w:rsidP="00D27D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7417ED" w14:textId="77777777" w:rsidR="00D27D7D" w:rsidRPr="00B8316E" w:rsidRDefault="003A7D3B" w:rsidP="003A7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="00D27D7D" w:rsidRPr="00B8316E">
              <w:t xml:space="preserve">ачальник отдела обеспечения и контроля социальных выплат Министерства социальной политики Свердловской области Э.Р. Андреева </w:t>
            </w:r>
          </w:p>
        </w:tc>
      </w:tr>
      <w:tr w:rsidR="00D27D7D" w:rsidRPr="00B8316E" w14:paraId="1644D26A" w14:textId="77777777" w:rsidTr="00D27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9C418" w14:textId="77777777" w:rsidR="00D27D7D" w:rsidRPr="00B8316E" w:rsidRDefault="00D27D7D" w:rsidP="00D27D7D">
            <w:pPr>
              <w:widowControl w:val="0"/>
              <w:autoSpaceDE w:val="0"/>
              <w:autoSpaceDN w:val="0"/>
              <w:adjustRightInd w:val="0"/>
              <w:jc w:val="both"/>
            </w:pPr>
            <w:r w:rsidRPr="00B8316E">
              <w:t>Исполнитель: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49A0C" w14:textId="77777777" w:rsidR="00C2058F" w:rsidRPr="00B8316E" w:rsidRDefault="00D27D7D" w:rsidP="00D27D7D">
            <w:pPr>
              <w:widowControl w:val="0"/>
              <w:autoSpaceDE w:val="0"/>
              <w:autoSpaceDN w:val="0"/>
              <w:adjustRightInd w:val="0"/>
              <w:jc w:val="both"/>
            </w:pPr>
            <w:r w:rsidRPr="00B8316E">
              <w:t xml:space="preserve">Пустынных Юлия Александровна, ведущий специалист отдела обеспечения и контроля социальных выплат Министерства социальной политики Свердловской области, </w:t>
            </w:r>
          </w:p>
          <w:p w14:paraId="30E68338" w14:textId="77777777" w:rsidR="00D27D7D" w:rsidRPr="00B8316E" w:rsidRDefault="00D27D7D" w:rsidP="00D27D7D">
            <w:pPr>
              <w:widowControl w:val="0"/>
              <w:autoSpaceDE w:val="0"/>
              <w:autoSpaceDN w:val="0"/>
              <w:adjustRightInd w:val="0"/>
              <w:jc w:val="both"/>
            </w:pPr>
            <w:r w:rsidRPr="00B8316E">
              <w:t>(343) 312-00-08 (доб.</w:t>
            </w:r>
            <w:r w:rsidR="00C2058F" w:rsidRPr="00B8316E">
              <w:t xml:space="preserve"> </w:t>
            </w:r>
            <w:r w:rsidRPr="00B8316E">
              <w:t>046)</w:t>
            </w:r>
          </w:p>
        </w:tc>
      </w:tr>
    </w:tbl>
    <w:p w14:paraId="6948E287" w14:textId="77777777" w:rsidR="00D27D7D" w:rsidRDefault="00D27D7D" w:rsidP="00D27D7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D27D7D" w:rsidSect="00826435">
      <w:headerReference w:type="first" r:id="rId14"/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1A7E8" w14:textId="77777777" w:rsidR="005240E3" w:rsidRDefault="005240E3" w:rsidP="007A7382">
      <w:r>
        <w:separator/>
      </w:r>
    </w:p>
  </w:endnote>
  <w:endnote w:type="continuationSeparator" w:id="0">
    <w:p w14:paraId="77F56E2B" w14:textId="77777777" w:rsidR="005240E3" w:rsidRDefault="005240E3" w:rsidP="007A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2C78F" w14:textId="77777777" w:rsidR="005240E3" w:rsidRDefault="005240E3" w:rsidP="007A7382">
      <w:r>
        <w:separator/>
      </w:r>
    </w:p>
  </w:footnote>
  <w:footnote w:type="continuationSeparator" w:id="0">
    <w:p w14:paraId="6DC70765" w14:textId="77777777" w:rsidR="005240E3" w:rsidRDefault="005240E3" w:rsidP="007A7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48E97" w14:textId="77777777" w:rsidR="00BC6E33" w:rsidRDefault="00BC6E33" w:rsidP="00BC6E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AF13EB" w14:textId="77777777" w:rsidR="00BC6E33" w:rsidRDefault="00BC6E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7518954"/>
      <w:docPartObj>
        <w:docPartGallery w:val="Page Numbers (Top of Page)"/>
        <w:docPartUnique/>
      </w:docPartObj>
    </w:sdtPr>
    <w:sdtEndPr/>
    <w:sdtContent>
      <w:p w14:paraId="0A3DDBEF" w14:textId="77777777" w:rsidR="00BC6E33" w:rsidRDefault="00BC6E33" w:rsidP="00E671D4">
        <w:pPr>
          <w:pStyle w:val="a3"/>
          <w:jc w:val="center"/>
        </w:pPr>
        <w:r w:rsidRPr="00E671D4">
          <w:rPr>
            <w:sz w:val="28"/>
            <w:szCs w:val="28"/>
          </w:rPr>
          <w:fldChar w:fldCharType="begin"/>
        </w:r>
        <w:r w:rsidRPr="00E671D4">
          <w:rPr>
            <w:sz w:val="28"/>
            <w:szCs w:val="28"/>
          </w:rPr>
          <w:instrText>PAGE   \* MERGEFORMAT</w:instrText>
        </w:r>
        <w:r w:rsidRPr="00E671D4">
          <w:rPr>
            <w:sz w:val="28"/>
            <w:szCs w:val="28"/>
          </w:rPr>
          <w:fldChar w:fldCharType="separate"/>
        </w:r>
        <w:r w:rsidR="00464830">
          <w:rPr>
            <w:noProof/>
            <w:sz w:val="28"/>
            <w:szCs w:val="28"/>
          </w:rPr>
          <w:t>2</w:t>
        </w:r>
        <w:r w:rsidRPr="00E671D4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CBAE2" w14:textId="77777777" w:rsidR="004A61E7" w:rsidRDefault="004A61E7">
    <w:pPr>
      <w:pStyle w:val="a3"/>
      <w:jc w:val="center"/>
    </w:pPr>
  </w:p>
  <w:p w14:paraId="16DA5EC7" w14:textId="77777777" w:rsidR="00BC6E33" w:rsidRDefault="00BC6E3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7FE00" w14:textId="77777777" w:rsidR="00FA4474" w:rsidRDefault="00E07117" w:rsidP="00E671D4">
    <w:pPr>
      <w:pStyle w:val="a3"/>
      <w:jc w:val="center"/>
    </w:pPr>
    <w:r>
      <w:rPr>
        <w:sz w:val="28"/>
        <w:szCs w:val="28"/>
      </w:rPr>
      <w:t>8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8B249" w14:textId="77777777" w:rsidR="00FA4474" w:rsidRDefault="002E3F19" w:rsidP="002E3F19">
    <w:pPr>
      <w:pStyle w:val="a3"/>
      <w:jc w:val="center"/>
    </w:pPr>
    <w:r w:rsidRPr="00E671D4">
      <w:rPr>
        <w:sz w:val="28"/>
        <w:szCs w:val="28"/>
      </w:rPr>
      <w:t>1</w:t>
    </w:r>
    <w:r w:rsidR="00E07117">
      <w:rPr>
        <w:sz w:val="28"/>
        <w:szCs w:val="28"/>
      </w:rPr>
      <w:t>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7F800" w14:textId="77777777" w:rsidR="00FA4474" w:rsidRPr="00E671D4" w:rsidRDefault="00FA4474">
    <w:pPr>
      <w:pStyle w:val="a3"/>
      <w:jc w:val="center"/>
      <w:rPr>
        <w:sz w:val="28"/>
        <w:szCs w:val="28"/>
      </w:rPr>
    </w:pPr>
  </w:p>
  <w:p w14:paraId="4511D537" w14:textId="77777777" w:rsidR="00FA4474" w:rsidRDefault="00FA44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6602C"/>
    <w:multiLevelType w:val="hybridMultilevel"/>
    <w:tmpl w:val="EB1055D6"/>
    <w:lvl w:ilvl="0" w:tplc="61DE13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0B95EF1"/>
    <w:multiLevelType w:val="hybridMultilevel"/>
    <w:tmpl w:val="7AB29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94273"/>
    <w:multiLevelType w:val="hybridMultilevel"/>
    <w:tmpl w:val="523AD268"/>
    <w:lvl w:ilvl="0" w:tplc="48D68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316883"/>
    <w:multiLevelType w:val="singleLevel"/>
    <w:tmpl w:val="7958B7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олунова Елена Сергеевна">
    <w15:presenceInfo w15:providerId="AD" w15:userId="S-1-5-21-3459247-3763285414-3421907777-24335"/>
  </w15:person>
  <w15:person w15:author="Пустынных Юлия Александровна">
    <w15:presenceInfo w15:providerId="AD" w15:userId="S-1-5-21-3459247-3763285414-3421907777-154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AF"/>
    <w:rsid w:val="0001312C"/>
    <w:rsid w:val="00015560"/>
    <w:rsid w:val="00027600"/>
    <w:rsid w:val="00031828"/>
    <w:rsid w:val="00032E11"/>
    <w:rsid w:val="00035FBD"/>
    <w:rsid w:val="000402E4"/>
    <w:rsid w:val="00041074"/>
    <w:rsid w:val="000422CC"/>
    <w:rsid w:val="0004771C"/>
    <w:rsid w:val="000512B0"/>
    <w:rsid w:val="00057B1A"/>
    <w:rsid w:val="00066ECF"/>
    <w:rsid w:val="00080CC3"/>
    <w:rsid w:val="00084587"/>
    <w:rsid w:val="000920DA"/>
    <w:rsid w:val="000A302F"/>
    <w:rsid w:val="000B2507"/>
    <w:rsid w:val="000B6656"/>
    <w:rsid w:val="000B77CF"/>
    <w:rsid w:val="000C6CB7"/>
    <w:rsid w:val="000C7404"/>
    <w:rsid w:val="000C74AD"/>
    <w:rsid w:val="000D0A32"/>
    <w:rsid w:val="000D452A"/>
    <w:rsid w:val="000D5618"/>
    <w:rsid w:val="000E2DFF"/>
    <w:rsid w:val="000E3E08"/>
    <w:rsid w:val="000E4758"/>
    <w:rsid w:val="000E7433"/>
    <w:rsid w:val="00100261"/>
    <w:rsid w:val="00101A7B"/>
    <w:rsid w:val="0010625B"/>
    <w:rsid w:val="0010741C"/>
    <w:rsid w:val="00107B52"/>
    <w:rsid w:val="001208CF"/>
    <w:rsid w:val="00121444"/>
    <w:rsid w:val="0013133D"/>
    <w:rsid w:val="00136285"/>
    <w:rsid w:val="00140F5C"/>
    <w:rsid w:val="001412D5"/>
    <w:rsid w:val="0016330E"/>
    <w:rsid w:val="0016787C"/>
    <w:rsid w:val="00195CDD"/>
    <w:rsid w:val="001A6857"/>
    <w:rsid w:val="001B698E"/>
    <w:rsid w:val="001B6E75"/>
    <w:rsid w:val="001C01E2"/>
    <w:rsid w:val="001C60F9"/>
    <w:rsid w:val="001D52F5"/>
    <w:rsid w:val="001D717F"/>
    <w:rsid w:val="001D7730"/>
    <w:rsid w:val="001D7AB9"/>
    <w:rsid w:val="001E0EBB"/>
    <w:rsid w:val="001E7751"/>
    <w:rsid w:val="002030CF"/>
    <w:rsid w:val="00205E8C"/>
    <w:rsid w:val="002062B1"/>
    <w:rsid w:val="002107F2"/>
    <w:rsid w:val="00212457"/>
    <w:rsid w:val="00212E44"/>
    <w:rsid w:val="00214CEF"/>
    <w:rsid w:val="00217E34"/>
    <w:rsid w:val="0022191D"/>
    <w:rsid w:val="0023471D"/>
    <w:rsid w:val="00236FE4"/>
    <w:rsid w:val="00237BE3"/>
    <w:rsid w:val="00242EDC"/>
    <w:rsid w:val="002468D2"/>
    <w:rsid w:val="00251AED"/>
    <w:rsid w:val="002664E2"/>
    <w:rsid w:val="00273834"/>
    <w:rsid w:val="002834F5"/>
    <w:rsid w:val="002965FF"/>
    <w:rsid w:val="002A3BE4"/>
    <w:rsid w:val="002A43C1"/>
    <w:rsid w:val="002A5AFF"/>
    <w:rsid w:val="002B2D51"/>
    <w:rsid w:val="002C181F"/>
    <w:rsid w:val="002D7AFB"/>
    <w:rsid w:val="002E3F19"/>
    <w:rsid w:val="002F1F93"/>
    <w:rsid w:val="002F6F45"/>
    <w:rsid w:val="003145CB"/>
    <w:rsid w:val="00315ED2"/>
    <w:rsid w:val="003267AE"/>
    <w:rsid w:val="00340385"/>
    <w:rsid w:val="00357056"/>
    <w:rsid w:val="00365041"/>
    <w:rsid w:val="003815DA"/>
    <w:rsid w:val="00390108"/>
    <w:rsid w:val="00397C52"/>
    <w:rsid w:val="003A7D3B"/>
    <w:rsid w:val="003B188A"/>
    <w:rsid w:val="003C736F"/>
    <w:rsid w:val="003D0447"/>
    <w:rsid w:val="003D087B"/>
    <w:rsid w:val="003E09F3"/>
    <w:rsid w:val="003E36F4"/>
    <w:rsid w:val="003F3337"/>
    <w:rsid w:val="003F5991"/>
    <w:rsid w:val="003F62E0"/>
    <w:rsid w:val="0040209A"/>
    <w:rsid w:val="00413A9D"/>
    <w:rsid w:val="0042116E"/>
    <w:rsid w:val="0043506E"/>
    <w:rsid w:val="0044284D"/>
    <w:rsid w:val="00453869"/>
    <w:rsid w:val="00462344"/>
    <w:rsid w:val="00464830"/>
    <w:rsid w:val="00470312"/>
    <w:rsid w:val="004A61E7"/>
    <w:rsid w:val="004A6620"/>
    <w:rsid w:val="004A70AE"/>
    <w:rsid w:val="004B2BE6"/>
    <w:rsid w:val="004C0A9D"/>
    <w:rsid w:val="004C724F"/>
    <w:rsid w:val="004D21AB"/>
    <w:rsid w:val="004D6395"/>
    <w:rsid w:val="004D68A8"/>
    <w:rsid w:val="004D7C2C"/>
    <w:rsid w:val="004E2767"/>
    <w:rsid w:val="004E487B"/>
    <w:rsid w:val="004F0BE4"/>
    <w:rsid w:val="004F627E"/>
    <w:rsid w:val="00511D7F"/>
    <w:rsid w:val="00514BD6"/>
    <w:rsid w:val="00517C07"/>
    <w:rsid w:val="005240E3"/>
    <w:rsid w:val="00526F48"/>
    <w:rsid w:val="005354E0"/>
    <w:rsid w:val="00554BE8"/>
    <w:rsid w:val="005560EC"/>
    <w:rsid w:val="00574F0F"/>
    <w:rsid w:val="0058319C"/>
    <w:rsid w:val="005A5C6F"/>
    <w:rsid w:val="005D077D"/>
    <w:rsid w:val="005D2294"/>
    <w:rsid w:val="005D41D0"/>
    <w:rsid w:val="005E281B"/>
    <w:rsid w:val="005F0B28"/>
    <w:rsid w:val="005F1A2A"/>
    <w:rsid w:val="006020C1"/>
    <w:rsid w:val="00605DB1"/>
    <w:rsid w:val="00606CAE"/>
    <w:rsid w:val="006153BD"/>
    <w:rsid w:val="0063400C"/>
    <w:rsid w:val="006508AB"/>
    <w:rsid w:val="0066386F"/>
    <w:rsid w:val="00666B95"/>
    <w:rsid w:val="0068004A"/>
    <w:rsid w:val="00696068"/>
    <w:rsid w:val="006A0680"/>
    <w:rsid w:val="006A3785"/>
    <w:rsid w:val="006A6072"/>
    <w:rsid w:val="006A783C"/>
    <w:rsid w:val="006C6F6B"/>
    <w:rsid w:val="006E0569"/>
    <w:rsid w:val="006E2FCD"/>
    <w:rsid w:val="006E46A8"/>
    <w:rsid w:val="006E729B"/>
    <w:rsid w:val="006F7DE6"/>
    <w:rsid w:val="00703D7C"/>
    <w:rsid w:val="00716A99"/>
    <w:rsid w:val="0072179C"/>
    <w:rsid w:val="00726435"/>
    <w:rsid w:val="00733651"/>
    <w:rsid w:val="007343C9"/>
    <w:rsid w:val="00742E75"/>
    <w:rsid w:val="00744AAA"/>
    <w:rsid w:val="00750943"/>
    <w:rsid w:val="00782465"/>
    <w:rsid w:val="00791AC1"/>
    <w:rsid w:val="007A500F"/>
    <w:rsid w:val="007A56B5"/>
    <w:rsid w:val="007A7382"/>
    <w:rsid w:val="007B16A0"/>
    <w:rsid w:val="007B5935"/>
    <w:rsid w:val="007B73E8"/>
    <w:rsid w:val="007C4AB2"/>
    <w:rsid w:val="007D27BF"/>
    <w:rsid w:val="007D3C4A"/>
    <w:rsid w:val="007D50CF"/>
    <w:rsid w:val="007E4C5B"/>
    <w:rsid w:val="0080424D"/>
    <w:rsid w:val="00804622"/>
    <w:rsid w:val="00811A9A"/>
    <w:rsid w:val="00811C00"/>
    <w:rsid w:val="00826435"/>
    <w:rsid w:val="00826C3C"/>
    <w:rsid w:val="0084630C"/>
    <w:rsid w:val="00846D52"/>
    <w:rsid w:val="00850763"/>
    <w:rsid w:val="00855F5B"/>
    <w:rsid w:val="00861A66"/>
    <w:rsid w:val="00875BA5"/>
    <w:rsid w:val="008771F5"/>
    <w:rsid w:val="008831B8"/>
    <w:rsid w:val="00887D0D"/>
    <w:rsid w:val="008962D9"/>
    <w:rsid w:val="00896CCD"/>
    <w:rsid w:val="008A02DA"/>
    <w:rsid w:val="008A1E17"/>
    <w:rsid w:val="008B527A"/>
    <w:rsid w:val="008C068B"/>
    <w:rsid w:val="008D2DBB"/>
    <w:rsid w:val="008D5945"/>
    <w:rsid w:val="008D5F3E"/>
    <w:rsid w:val="008E161D"/>
    <w:rsid w:val="008F5207"/>
    <w:rsid w:val="008F76B0"/>
    <w:rsid w:val="00912723"/>
    <w:rsid w:val="009168E1"/>
    <w:rsid w:val="0092124C"/>
    <w:rsid w:val="0093603A"/>
    <w:rsid w:val="0094641C"/>
    <w:rsid w:val="00972C1B"/>
    <w:rsid w:val="00987953"/>
    <w:rsid w:val="00993F95"/>
    <w:rsid w:val="0099475D"/>
    <w:rsid w:val="009A001D"/>
    <w:rsid w:val="009B3F86"/>
    <w:rsid w:val="009D75DD"/>
    <w:rsid w:val="009D7D48"/>
    <w:rsid w:val="009E1B67"/>
    <w:rsid w:val="009E2953"/>
    <w:rsid w:val="009E29C7"/>
    <w:rsid w:val="009E53B8"/>
    <w:rsid w:val="009F20C4"/>
    <w:rsid w:val="009F72E4"/>
    <w:rsid w:val="00A0175A"/>
    <w:rsid w:val="00A01D02"/>
    <w:rsid w:val="00A14DE3"/>
    <w:rsid w:val="00A328A7"/>
    <w:rsid w:val="00A74E6F"/>
    <w:rsid w:val="00A7652D"/>
    <w:rsid w:val="00A801FE"/>
    <w:rsid w:val="00A80FD2"/>
    <w:rsid w:val="00A82F24"/>
    <w:rsid w:val="00A86224"/>
    <w:rsid w:val="00A87819"/>
    <w:rsid w:val="00A910DC"/>
    <w:rsid w:val="00A91402"/>
    <w:rsid w:val="00A92033"/>
    <w:rsid w:val="00A9618E"/>
    <w:rsid w:val="00AB080E"/>
    <w:rsid w:val="00AB3D7F"/>
    <w:rsid w:val="00AC07FD"/>
    <w:rsid w:val="00AC09DB"/>
    <w:rsid w:val="00AC5766"/>
    <w:rsid w:val="00AC7CD3"/>
    <w:rsid w:val="00AD1055"/>
    <w:rsid w:val="00AD1EEF"/>
    <w:rsid w:val="00AD33E3"/>
    <w:rsid w:val="00AF3990"/>
    <w:rsid w:val="00AF3ECA"/>
    <w:rsid w:val="00B00C9E"/>
    <w:rsid w:val="00B03C9A"/>
    <w:rsid w:val="00B12021"/>
    <w:rsid w:val="00B27D9E"/>
    <w:rsid w:val="00B318F2"/>
    <w:rsid w:val="00B330AF"/>
    <w:rsid w:val="00B40330"/>
    <w:rsid w:val="00B50453"/>
    <w:rsid w:val="00B6425C"/>
    <w:rsid w:val="00B6692C"/>
    <w:rsid w:val="00B7160E"/>
    <w:rsid w:val="00B8316E"/>
    <w:rsid w:val="00B85EB0"/>
    <w:rsid w:val="00BA4924"/>
    <w:rsid w:val="00BC1513"/>
    <w:rsid w:val="00BC6E33"/>
    <w:rsid w:val="00BD3C44"/>
    <w:rsid w:val="00BD555B"/>
    <w:rsid w:val="00BE1CDD"/>
    <w:rsid w:val="00BE2E7A"/>
    <w:rsid w:val="00BE3D18"/>
    <w:rsid w:val="00BF4ED5"/>
    <w:rsid w:val="00BF787A"/>
    <w:rsid w:val="00C11F8A"/>
    <w:rsid w:val="00C15006"/>
    <w:rsid w:val="00C2058F"/>
    <w:rsid w:val="00C27A55"/>
    <w:rsid w:val="00C410F1"/>
    <w:rsid w:val="00C436E4"/>
    <w:rsid w:val="00C634B5"/>
    <w:rsid w:val="00C64C53"/>
    <w:rsid w:val="00C7634B"/>
    <w:rsid w:val="00C91875"/>
    <w:rsid w:val="00C93386"/>
    <w:rsid w:val="00CA4883"/>
    <w:rsid w:val="00CB73B6"/>
    <w:rsid w:val="00CC3752"/>
    <w:rsid w:val="00CC44C9"/>
    <w:rsid w:val="00CD1C50"/>
    <w:rsid w:val="00CD605C"/>
    <w:rsid w:val="00CD61FE"/>
    <w:rsid w:val="00CD6846"/>
    <w:rsid w:val="00CD732F"/>
    <w:rsid w:val="00CE4A64"/>
    <w:rsid w:val="00D000AA"/>
    <w:rsid w:val="00D16074"/>
    <w:rsid w:val="00D16D02"/>
    <w:rsid w:val="00D17E2F"/>
    <w:rsid w:val="00D231A4"/>
    <w:rsid w:val="00D27D7D"/>
    <w:rsid w:val="00D3256E"/>
    <w:rsid w:val="00D3797E"/>
    <w:rsid w:val="00D531B8"/>
    <w:rsid w:val="00D536AA"/>
    <w:rsid w:val="00D559EB"/>
    <w:rsid w:val="00D56914"/>
    <w:rsid w:val="00D66AE0"/>
    <w:rsid w:val="00D6710E"/>
    <w:rsid w:val="00D67816"/>
    <w:rsid w:val="00D72E2E"/>
    <w:rsid w:val="00D745D1"/>
    <w:rsid w:val="00D7522F"/>
    <w:rsid w:val="00D80446"/>
    <w:rsid w:val="00D90412"/>
    <w:rsid w:val="00DA0E77"/>
    <w:rsid w:val="00DC051D"/>
    <w:rsid w:val="00DD2448"/>
    <w:rsid w:val="00DD40DB"/>
    <w:rsid w:val="00DE496F"/>
    <w:rsid w:val="00DF1B23"/>
    <w:rsid w:val="00E01222"/>
    <w:rsid w:val="00E07117"/>
    <w:rsid w:val="00E10C2A"/>
    <w:rsid w:val="00E12AE3"/>
    <w:rsid w:val="00E243E3"/>
    <w:rsid w:val="00E35B2B"/>
    <w:rsid w:val="00E500D3"/>
    <w:rsid w:val="00E514BE"/>
    <w:rsid w:val="00E671D4"/>
    <w:rsid w:val="00E70576"/>
    <w:rsid w:val="00E83542"/>
    <w:rsid w:val="00E97D65"/>
    <w:rsid w:val="00EA6012"/>
    <w:rsid w:val="00EB0505"/>
    <w:rsid w:val="00EB1E9C"/>
    <w:rsid w:val="00EB7C53"/>
    <w:rsid w:val="00EC0E70"/>
    <w:rsid w:val="00ED2EF5"/>
    <w:rsid w:val="00EE3630"/>
    <w:rsid w:val="00EF0E7D"/>
    <w:rsid w:val="00F05044"/>
    <w:rsid w:val="00F051CB"/>
    <w:rsid w:val="00F10B3A"/>
    <w:rsid w:val="00F15178"/>
    <w:rsid w:val="00F2217D"/>
    <w:rsid w:val="00F325E9"/>
    <w:rsid w:val="00F446DE"/>
    <w:rsid w:val="00F457E0"/>
    <w:rsid w:val="00F537BC"/>
    <w:rsid w:val="00F568D0"/>
    <w:rsid w:val="00F64A32"/>
    <w:rsid w:val="00F670FE"/>
    <w:rsid w:val="00F75F0D"/>
    <w:rsid w:val="00F853FA"/>
    <w:rsid w:val="00F9564B"/>
    <w:rsid w:val="00FA0E18"/>
    <w:rsid w:val="00FA4474"/>
    <w:rsid w:val="00FA59FF"/>
    <w:rsid w:val="00FC3CC0"/>
    <w:rsid w:val="00FC424D"/>
    <w:rsid w:val="00FD0629"/>
    <w:rsid w:val="00FD2AE1"/>
    <w:rsid w:val="00FD60EE"/>
    <w:rsid w:val="00FE5022"/>
    <w:rsid w:val="00FF4876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4D5023"/>
  <w15:docId w15:val="{0F9E5FD2-753B-4E34-A84D-3626DAB4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3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7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A73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73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7382"/>
  </w:style>
  <w:style w:type="paragraph" w:styleId="2">
    <w:name w:val="Body Text 2"/>
    <w:basedOn w:val="a"/>
    <w:link w:val="20"/>
    <w:rsid w:val="007A73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A7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73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7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73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738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35FBD"/>
    <w:pPr>
      <w:ind w:left="720"/>
      <w:contextualSpacing/>
    </w:pPr>
  </w:style>
  <w:style w:type="character" w:styleId="ab">
    <w:name w:val="Hyperlink"/>
    <w:rsid w:val="00DA0E77"/>
    <w:rPr>
      <w:strike w:val="0"/>
      <w:dstrike w:val="0"/>
      <w:color w:val="0000FF"/>
      <w:u w:val="none"/>
      <w:effect w:val="none"/>
    </w:rPr>
  </w:style>
  <w:style w:type="character" w:styleId="ac">
    <w:name w:val="annotation reference"/>
    <w:basedOn w:val="a0"/>
    <w:uiPriority w:val="99"/>
    <w:semiHidden/>
    <w:unhideWhenUsed/>
    <w:rsid w:val="00BF78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787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F7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78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78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.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F93C9-71ED-4AAF-BA5F-70F95B9E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3942</Words>
  <Characters>22471</Characters>
  <Application>Microsoft Office Word</Application>
  <DocSecurity>4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Пустынных Юлия Александровна</dc:creator>
  <cp:lastModifiedBy>Пустынных Юлия Александровна</cp:lastModifiedBy>
  <cp:revision>2</cp:revision>
  <cp:lastPrinted>2018-02-09T08:04:00Z</cp:lastPrinted>
  <dcterms:created xsi:type="dcterms:W3CDTF">2018-02-15T03:39:00Z</dcterms:created>
  <dcterms:modified xsi:type="dcterms:W3CDTF">2018-02-15T03:39:00Z</dcterms:modified>
</cp:coreProperties>
</file>